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F6" w:rsidRPr="00884C98" w:rsidRDefault="00021AF6" w:rsidP="00021AF6">
      <w:pPr>
        <w:pStyle w:val="Heading1"/>
        <w:rPr>
          <w:sz w:val="48"/>
          <w:szCs w:val="48"/>
        </w:rPr>
      </w:pPr>
      <w:bookmarkStart w:id="0" w:name="_GoBack"/>
      <w:bookmarkEnd w:id="0"/>
      <w:r w:rsidRPr="00884C98">
        <w:rPr>
          <w:sz w:val="48"/>
          <w:szCs w:val="48"/>
        </w:rPr>
        <w:t>LOUP COUNTY FAIR</w:t>
      </w:r>
    </w:p>
    <w:p w:rsidR="00021AF6" w:rsidRPr="00965211" w:rsidRDefault="00021AF6" w:rsidP="00021AF6">
      <w:pPr>
        <w:jc w:val="center"/>
        <w:rPr>
          <w:b/>
          <w:bCs/>
        </w:rPr>
      </w:pPr>
      <w:r w:rsidRPr="00965211">
        <w:rPr>
          <w:b/>
          <w:bCs/>
        </w:rPr>
        <w:t>AUGUST 9-12, 2017</w:t>
      </w:r>
    </w:p>
    <w:p w:rsidR="00021AF6" w:rsidRPr="0002206A" w:rsidRDefault="00021AF6" w:rsidP="00021AF6">
      <w:pPr>
        <w:jc w:val="center"/>
        <w:rPr>
          <w:sz w:val="20"/>
        </w:rPr>
      </w:pPr>
      <w:r w:rsidRPr="0002206A">
        <w:rPr>
          <w:b/>
          <w:bCs/>
          <w:sz w:val="20"/>
          <w:szCs w:val="28"/>
        </w:rPr>
        <w:t>TAYLOR, NE</w:t>
      </w:r>
    </w:p>
    <w:tbl>
      <w:tblPr>
        <w:tblW w:w="10524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36"/>
        <w:gridCol w:w="1887"/>
        <w:gridCol w:w="6201"/>
      </w:tblGrid>
      <w:tr w:rsidR="00021AF6" w:rsidRPr="0002206A" w:rsidTr="00A664E0">
        <w:trPr>
          <w:cantSplit/>
          <w:trHeight w:val="43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</w:tcBorders>
          </w:tcPr>
          <w:p w:rsidR="00021AF6" w:rsidRPr="00B042DE" w:rsidRDefault="00021AF6" w:rsidP="00A664E0">
            <w:pPr>
              <w:spacing w:before="117" w:after="55"/>
              <w:rPr>
                <w:sz w:val="20"/>
              </w:rPr>
            </w:pPr>
            <w:r>
              <w:rPr>
                <w:sz w:val="20"/>
              </w:rPr>
              <w:t>Thursday June 29</w:t>
            </w:r>
          </w:p>
        </w:tc>
        <w:tc>
          <w:tcPr>
            <w:tcW w:w="1887" w:type="dxa"/>
            <w:tcBorders>
              <w:top w:val="single" w:sz="6" w:space="0" w:color="000000"/>
            </w:tcBorders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>
              <w:rPr>
                <w:sz w:val="20"/>
              </w:rPr>
              <w:t xml:space="preserve">5:00 </w:t>
            </w:r>
            <w:r w:rsidRPr="0002206A">
              <w:rPr>
                <w:sz w:val="20"/>
              </w:rPr>
              <w:t>p.m.</w:t>
            </w:r>
          </w:p>
        </w:tc>
        <w:tc>
          <w:tcPr>
            <w:tcW w:w="6201" w:type="dxa"/>
            <w:tcBorders>
              <w:top w:val="single" w:sz="6" w:space="0" w:color="000000"/>
              <w:right w:val="single" w:sz="6" w:space="0" w:color="000000"/>
            </w:tcBorders>
          </w:tcPr>
          <w:p w:rsidR="00021AF6" w:rsidRPr="0002206A" w:rsidRDefault="00021AF6" w:rsidP="00A664E0">
            <w:pPr>
              <w:spacing w:before="117"/>
              <w:rPr>
                <w:sz w:val="20"/>
              </w:rPr>
            </w:pPr>
            <w:r w:rsidRPr="0002206A">
              <w:rPr>
                <w:sz w:val="20"/>
              </w:rPr>
              <w:t>Pre-fair 4-H Council Meeting</w:t>
            </w:r>
          </w:p>
        </w:tc>
      </w:tr>
      <w:tr w:rsidR="00021AF6" w:rsidRPr="0002206A" w:rsidTr="00A664E0">
        <w:trPr>
          <w:cantSplit/>
          <w:trHeight w:val="464"/>
        </w:trPr>
        <w:tc>
          <w:tcPr>
            <w:tcW w:w="2436" w:type="dxa"/>
            <w:tcBorders>
              <w:left w:val="single" w:sz="6" w:space="0" w:color="000000"/>
            </w:tcBorders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 w:rsidRPr="0002206A">
              <w:rPr>
                <w:sz w:val="20"/>
              </w:rPr>
              <w:t xml:space="preserve">Monday, </w:t>
            </w:r>
            <w:r>
              <w:rPr>
                <w:sz w:val="20"/>
              </w:rPr>
              <w:t>August 7</w:t>
            </w:r>
          </w:p>
        </w:tc>
        <w:tc>
          <w:tcPr>
            <w:tcW w:w="1887" w:type="dxa"/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 w:rsidRPr="0002206A">
              <w:rPr>
                <w:sz w:val="20"/>
              </w:rPr>
              <w:t>10:00 a.m.</w:t>
            </w:r>
          </w:p>
        </w:tc>
        <w:tc>
          <w:tcPr>
            <w:tcW w:w="6201" w:type="dxa"/>
            <w:tcBorders>
              <w:right w:val="single" w:sz="6" w:space="0" w:color="000000"/>
            </w:tcBorders>
          </w:tcPr>
          <w:p w:rsidR="00021AF6" w:rsidRPr="0002206A" w:rsidRDefault="00021AF6" w:rsidP="00A664E0">
            <w:pPr>
              <w:spacing w:before="117"/>
              <w:rPr>
                <w:sz w:val="20"/>
              </w:rPr>
            </w:pPr>
            <w:r w:rsidRPr="0002206A">
              <w:rPr>
                <w:sz w:val="20"/>
              </w:rPr>
              <w:t>Cleanup Fair Building</w:t>
            </w:r>
          </w:p>
        </w:tc>
      </w:tr>
      <w:tr w:rsidR="00021AF6" w:rsidRPr="0002206A" w:rsidTr="00A664E0">
        <w:trPr>
          <w:cantSplit/>
          <w:trHeight w:val="464"/>
        </w:trPr>
        <w:tc>
          <w:tcPr>
            <w:tcW w:w="2436" w:type="dxa"/>
            <w:tcBorders>
              <w:left w:val="single" w:sz="6" w:space="0" w:color="000000"/>
            </w:tcBorders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 w:rsidRPr="0002206A">
              <w:rPr>
                <w:sz w:val="20"/>
              </w:rPr>
              <w:t xml:space="preserve">Tuesday, August </w:t>
            </w:r>
            <w:r>
              <w:rPr>
                <w:sz w:val="20"/>
              </w:rPr>
              <w:t>8</w:t>
            </w:r>
          </w:p>
        </w:tc>
        <w:tc>
          <w:tcPr>
            <w:tcW w:w="1887" w:type="dxa"/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 w:rsidRPr="0002206A">
              <w:rPr>
                <w:sz w:val="20"/>
              </w:rPr>
              <w:t>6:00 p.m.</w:t>
            </w:r>
          </w:p>
        </w:tc>
        <w:tc>
          <w:tcPr>
            <w:tcW w:w="6201" w:type="dxa"/>
            <w:tcBorders>
              <w:right w:val="single" w:sz="6" w:space="0" w:color="000000"/>
            </w:tcBorders>
          </w:tcPr>
          <w:p w:rsidR="00021AF6" w:rsidRPr="0002206A" w:rsidRDefault="00021AF6" w:rsidP="00A664E0">
            <w:pPr>
              <w:spacing w:before="117"/>
              <w:rPr>
                <w:sz w:val="20"/>
              </w:rPr>
            </w:pPr>
            <w:r w:rsidRPr="0002206A">
              <w:rPr>
                <w:sz w:val="20"/>
              </w:rPr>
              <w:t>GLW Dog Show</w:t>
            </w:r>
            <w:r>
              <w:rPr>
                <w:sz w:val="20"/>
              </w:rPr>
              <w:t xml:space="preserve"> (NEW FIREHALL @ TAYLOR)</w:t>
            </w:r>
          </w:p>
        </w:tc>
      </w:tr>
      <w:tr w:rsidR="00021AF6" w:rsidRPr="0002206A" w:rsidTr="00A664E0">
        <w:trPr>
          <w:cantSplit/>
          <w:trHeight w:val="653"/>
        </w:trPr>
        <w:tc>
          <w:tcPr>
            <w:tcW w:w="2436" w:type="dxa"/>
            <w:tcBorders>
              <w:left w:val="single" w:sz="6" w:space="0" w:color="000000"/>
            </w:tcBorders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 w:rsidRPr="0002206A">
              <w:rPr>
                <w:sz w:val="20"/>
              </w:rPr>
              <w:t xml:space="preserve">Wednesday, August </w:t>
            </w:r>
            <w:r>
              <w:rPr>
                <w:sz w:val="20"/>
              </w:rPr>
              <w:t>9</w:t>
            </w:r>
          </w:p>
        </w:tc>
        <w:tc>
          <w:tcPr>
            <w:tcW w:w="1887" w:type="dxa"/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 w:rsidRPr="0002206A">
              <w:rPr>
                <w:sz w:val="20"/>
              </w:rPr>
              <w:t>8:30 a.m.</w:t>
            </w:r>
          </w:p>
        </w:tc>
        <w:tc>
          <w:tcPr>
            <w:tcW w:w="6201" w:type="dxa"/>
            <w:tcBorders>
              <w:right w:val="single" w:sz="6" w:space="0" w:color="000000"/>
            </w:tcBorders>
          </w:tcPr>
          <w:p w:rsidR="00021AF6" w:rsidRPr="0002206A" w:rsidRDefault="00021AF6" w:rsidP="00A664E0">
            <w:pPr>
              <w:spacing w:before="117"/>
              <w:rPr>
                <w:sz w:val="20"/>
              </w:rPr>
            </w:pPr>
            <w:r w:rsidRPr="0002206A">
              <w:rPr>
                <w:sz w:val="20"/>
              </w:rPr>
              <w:t>Horses in place for Horse Show.  Horses are required to be stalled during the Loup County Fair.</w:t>
            </w:r>
          </w:p>
        </w:tc>
      </w:tr>
      <w:tr w:rsidR="00021AF6" w:rsidRPr="0002206A" w:rsidTr="00A664E0">
        <w:trPr>
          <w:cantSplit/>
          <w:trHeight w:val="464"/>
        </w:trPr>
        <w:tc>
          <w:tcPr>
            <w:tcW w:w="2436" w:type="dxa"/>
            <w:tcBorders>
              <w:left w:val="single" w:sz="6" w:space="0" w:color="000000"/>
            </w:tcBorders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</w:p>
        </w:tc>
        <w:tc>
          <w:tcPr>
            <w:tcW w:w="1887" w:type="dxa"/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 w:rsidRPr="0002206A">
              <w:rPr>
                <w:sz w:val="20"/>
              </w:rPr>
              <w:t>9:00 a.m.</w:t>
            </w:r>
          </w:p>
        </w:tc>
        <w:tc>
          <w:tcPr>
            <w:tcW w:w="6201" w:type="dxa"/>
            <w:tcBorders>
              <w:right w:val="single" w:sz="6" w:space="0" w:color="000000"/>
            </w:tcBorders>
          </w:tcPr>
          <w:p w:rsidR="00021AF6" w:rsidRPr="0002206A" w:rsidRDefault="00021AF6" w:rsidP="00A664E0">
            <w:pPr>
              <w:spacing w:before="117"/>
              <w:rPr>
                <w:sz w:val="20"/>
              </w:rPr>
            </w:pPr>
            <w:r w:rsidRPr="0002206A">
              <w:rPr>
                <w:sz w:val="20"/>
              </w:rPr>
              <w:t>Horse Show begins.  Show order will be posted.</w:t>
            </w:r>
          </w:p>
        </w:tc>
      </w:tr>
      <w:tr w:rsidR="00021AF6" w:rsidRPr="0002206A" w:rsidTr="00A664E0">
        <w:trPr>
          <w:cantSplit/>
          <w:trHeight w:val="464"/>
        </w:trPr>
        <w:tc>
          <w:tcPr>
            <w:tcW w:w="2436" w:type="dxa"/>
            <w:tcBorders>
              <w:left w:val="single" w:sz="6" w:space="0" w:color="000000"/>
            </w:tcBorders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</w:p>
        </w:tc>
        <w:tc>
          <w:tcPr>
            <w:tcW w:w="1887" w:type="dxa"/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 w:rsidRPr="0002206A">
              <w:rPr>
                <w:sz w:val="20"/>
              </w:rPr>
              <w:t>1:00 p.m.</w:t>
            </w:r>
          </w:p>
        </w:tc>
        <w:tc>
          <w:tcPr>
            <w:tcW w:w="6201" w:type="dxa"/>
            <w:tcBorders>
              <w:right w:val="single" w:sz="6" w:space="0" w:color="000000"/>
            </w:tcBorders>
          </w:tcPr>
          <w:p w:rsidR="00021AF6" w:rsidRPr="0002206A" w:rsidRDefault="00021AF6" w:rsidP="00A664E0">
            <w:pPr>
              <w:spacing w:before="117"/>
              <w:rPr>
                <w:sz w:val="20"/>
              </w:rPr>
            </w:pPr>
            <w:r w:rsidRPr="0002206A">
              <w:rPr>
                <w:sz w:val="20"/>
              </w:rPr>
              <w:t>GLW Roping, Working Ranch Horse &amp; Goat Tying</w:t>
            </w:r>
          </w:p>
        </w:tc>
      </w:tr>
      <w:tr w:rsidR="00021AF6" w:rsidRPr="0002206A" w:rsidTr="00A664E0">
        <w:trPr>
          <w:cantSplit/>
          <w:trHeight w:val="1255"/>
        </w:trPr>
        <w:tc>
          <w:tcPr>
            <w:tcW w:w="2436" w:type="dxa"/>
            <w:tcBorders>
              <w:left w:val="single" w:sz="6" w:space="0" w:color="000000"/>
            </w:tcBorders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 w:rsidRPr="0002206A">
              <w:rPr>
                <w:sz w:val="20"/>
              </w:rPr>
              <w:t xml:space="preserve">Thursday, August </w:t>
            </w:r>
            <w:r>
              <w:rPr>
                <w:sz w:val="20"/>
              </w:rPr>
              <w:t>10</w:t>
            </w:r>
          </w:p>
        </w:tc>
        <w:tc>
          <w:tcPr>
            <w:tcW w:w="1887" w:type="dxa"/>
          </w:tcPr>
          <w:p w:rsidR="00021AF6" w:rsidRPr="00B042DE" w:rsidRDefault="00021AF6" w:rsidP="00A664E0">
            <w:pPr>
              <w:spacing w:before="117" w:after="55"/>
              <w:rPr>
                <w:sz w:val="20"/>
              </w:rPr>
            </w:pPr>
            <w:r w:rsidRPr="00B042DE">
              <w:rPr>
                <w:sz w:val="20"/>
              </w:rPr>
              <w:t>11:00 a.m.-2:00 p.m.</w:t>
            </w:r>
          </w:p>
          <w:p w:rsidR="00021AF6" w:rsidRPr="00B042DE" w:rsidRDefault="00021AF6" w:rsidP="00A664E0">
            <w:pPr>
              <w:spacing w:before="117" w:after="55"/>
              <w:rPr>
                <w:sz w:val="20"/>
              </w:rPr>
            </w:pPr>
          </w:p>
          <w:p w:rsidR="00021AF6" w:rsidRPr="00B042DE" w:rsidRDefault="00021AF6" w:rsidP="00A664E0">
            <w:pPr>
              <w:spacing w:before="117" w:after="55"/>
              <w:rPr>
                <w:sz w:val="20"/>
              </w:rPr>
            </w:pPr>
            <w:r w:rsidRPr="00B042DE">
              <w:rPr>
                <w:sz w:val="20"/>
              </w:rPr>
              <w:t>7:00pm-8:30pm</w:t>
            </w:r>
          </w:p>
        </w:tc>
        <w:tc>
          <w:tcPr>
            <w:tcW w:w="6201" w:type="dxa"/>
            <w:tcBorders>
              <w:right w:val="single" w:sz="6" w:space="0" w:color="000000"/>
            </w:tcBorders>
          </w:tcPr>
          <w:p w:rsidR="00021AF6" w:rsidRPr="00B042DE" w:rsidRDefault="00021AF6" w:rsidP="00A664E0">
            <w:pPr>
              <w:spacing w:before="117"/>
              <w:rPr>
                <w:ins w:id="1" w:author="Donna Keller" w:date="2016-04-25T15:31:00Z"/>
                <w:sz w:val="20"/>
                <w:szCs w:val="20"/>
              </w:rPr>
            </w:pPr>
            <w:r w:rsidRPr="00B042DE">
              <w:rPr>
                <w:sz w:val="20"/>
              </w:rPr>
              <w:t xml:space="preserve">Entry Day. Interview judging of exhibit hall projects.  Must be checked in by 1 p.m. to be judged </w:t>
            </w:r>
            <w:r w:rsidRPr="00B042DE">
              <w:rPr>
                <w:sz w:val="20"/>
                <w:szCs w:val="20"/>
              </w:rPr>
              <w:t>and eligible for State Fair &amp; Champion Awards...</w:t>
            </w:r>
          </w:p>
          <w:p w:rsidR="00021AF6" w:rsidRPr="00B042DE" w:rsidRDefault="00021AF6" w:rsidP="00A664E0">
            <w:pPr>
              <w:spacing w:before="117"/>
              <w:rPr>
                <w:sz w:val="20"/>
              </w:rPr>
            </w:pPr>
            <w:r w:rsidRPr="00B042DE">
              <w:rPr>
                <w:sz w:val="20"/>
                <w:szCs w:val="20"/>
              </w:rPr>
              <w:t>Music Judging</w:t>
            </w:r>
          </w:p>
        </w:tc>
      </w:tr>
      <w:tr w:rsidR="00021AF6" w:rsidRPr="0002206A" w:rsidTr="00A664E0">
        <w:trPr>
          <w:cantSplit/>
          <w:trHeight w:val="464"/>
        </w:trPr>
        <w:tc>
          <w:tcPr>
            <w:tcW w:w="2436" w:type="dxa"/>
            <w:tcBorders>
              <w:left w:val="single" w:sz="6" w:space="0" w:color="000000"/>
            </w:tcBorders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</w:p>
        </w:tc>
        <w:tc>
          <w:tcPr>
            <w:tcW w:w="1887" w:type="dxa"/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 w:rsidRPr="0002206A">
              <w:rPr>
                <w:sz w:val="20"/>
              </w:rPr>
              <w:t>6:00 p.m.</w:t>
            </w:r>
          </w:p>
        </w:tc>
        <w:tc>
          <w:tcPr>
            <w:tcW w:w="6201" w:type="dxa"/>
            <w:tcBorders>
              <w:right w:val="single" w:sz="6" w:space="0" w:color="000000"/>
            </w:tcBorders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 w:rsidRPr="0002206A">
              <w:rPr>
                <w:sz w:val="20"/>
              </w:rPr>
              <w:t>Small animals in place</w:t>
            </w:r>
          </w:p>
        </w:tc>
      </w:tr>
      <w:tr w:rsidR="00021AF6" w:rsidRPr="0002206A" w:rsidTr="00A664E0">
        <w:trPr>
          <w:cantSplit/>
          <w:trHeight w:val="447"/>
        </w:trPr>
        <w:tc>
          <w:tcPr>
            <w:tcW w:w="2436" w:type="dxa"/>
            <w:tcBorders>
              <w:left w:val="single" w:sz="6" w:space="0" w:color="000000"/>
            </w:tcBorders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</w:p>
        </w:tc>
        <w:tc>
          <w:tcPr>
            <w:tcW w:w="1887" w:type="dxa"/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 w:rsidRPr="0002206A">
              <w:rPr>
                <w:sz w:val="20"/>
              </w:rPr>
              <w:t>7:00 p.m.</w:t>
            </w:r>
          </w:p>
        </w:tc>
        <w:tc>
          <w:tcPr>
            <w:tcW w:w="6201" w:type="dxa"/>
            <w:tcBorders>
              <w:right w:val="single" w:sz="6" w:space="0" w:color="000000"/>
            </w:tcBorders>
          </w:tcPr>
          <w:p w:rsidR="00021AF6" w:rsidRPr="0002206A" w:rsidRDefault="00021AF6" w:rsidP="00A664E0">
            <w:pPr>
              <w:widowControl w:val="0"/>
              <w:suppressLineNumbers/>
              <w:rPr>
                <w:sz w:val="4"/>
                <w:szCs w:val="4"/>
              </w:rPr>
            </w:pPr>
          </w:p>
          <w:p w:rsidR="00021AF6" w:rsidRPr="0002206A" w:rsidRDefault="00021AF6" w:rsidP="00A664E0">
            <w:pPr>
              <w:widowControl w:val="0"/>
              <w:suppressLineNumbers/>
              <w:rPr>
                <w:sz w:val="20"/>
              </w:rPr>
            </w:pPr>
            <w:r w:rsidRPr="0002206A">
              <w:rPr>
                <w:sz w:val="20"/>
              </w:rPr>
              <w:t>4-H Program &amp; Awards</w:t>
            </w:r>
          </w:p>
        </w:tc>
      </w:tr>
      <w:tr w:rsidR="00021AF6" w:rsidRPr="0002206A" w:rsidTr="00A664E0">
        <w:trPr>
          <w:cantSplit/>
          <w:trHeight w:val="1530"/>
        </w:trPr>
        <w:tc>
          <w:tcPr>
            <w:tcW w:w="2436" w:type="dxa"/>
            <w:tcBorders>
              <w:left w:val="single" w:sz="6" w:space="0" w:color="000000"/>
            </w:tcBorders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 w:rsidRPr="0002206A">
              <w:rPr>
                <w:sz w:val="20"/>
              </w:rPr>
              <w:t xml:space="preserve">Friday, August </w:t>
            </w:r>
            <w:r>
              <w:rPr>
                <w:sz w:val="20"/>
              </w:rPr>
              <w:t>11</w:t>
            </w:r>
          </w:p>
        </w:tc>
        <w:tc>
          <w:tcPr>
            <w:tcW w:w="1887" w:type="dxa"/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>
              <w:rPr>
                <w:sz w:val="20"/>
              </w:rPr>
              <w:t>9:0</w:t>
            </w:r>
            <w:r w:rsidRPr="0002206A">
              <w:rPr>
                <w:sz w:val="20"/>
              </w:rPr>
              <w:t>0 a.m.</w:t>
            </w:r>
          </w:p>
        </w:tc>
        <w:tc>
          <w:tcPr>
            <w:tcW w:w="6201" w:type="dxa"/>
            <w:tcBorders>
              <w:right w:val="single" w:sz="6" w:space="0" w:color="000000"/>
            </w:tcBorders>
          </w:tcPr>
          <w:p w:rsidR="00021AF6" w:rsidRPr="0002206A" w:rsidRDefault="00021AF6" w:rsidP="00A664E0">
            <w:pPr>
              <w:spacing w:before="117"/>
              <w:rPr>
                <w:sz w:val="20"/>
              </w:rPr>
            </w:pPr>
            <w:r w:rsidRPr="0002206A">
              <w:rPr>
                <w:sz w:val="20"/>
              </w:rPr>
              <w:t>Small Animal Show</w:t>
            </w:r>
          </w:p>
          <w:p w:rsidR="00021AF6" w:rsidRPr="0002206A" w:rsidRDefault="00021AF6" w:rsidP="00A664E0">
            <w:pPr>
              <w:rPr>
                <w:sz w:val="20"/>
              </w:rPr>
            </w:pPr>
            <w:r w:rsidRPr="0002206A">
              <w:rPr>
                <w:sz w:val="20"/>
              </w:rPr>
              <w:t>1. Cats</w:t>
            </w:r>
          </w:p>
          <w:p w:rsidR="00021AF6" w:rsidRPr="0002206A" w:rsidRDefault="00021AF6" w:rsidP="00A664E0">
            <w:pPr>
              <w:rPr>
                <w:sz w:val="20"/>
              </w:rPr>
            </w:pPr>
            <w:r w:rsidRPr="0002206A">
              <w:rPr>
                <w:sz w:val="20"/>
              </w:rPr>
              <w:t>2. Small Animals</w:t>
            </w:r>
          </w:p>
          <w:p w:rsidR="00021AF6" w:rsidRPr="0002206A" w:rsidRDefault="00021AF6" w:rsidP="00A664E0">
            <w:pPr>
              <w:rPr>
                <w:sz w:val="20"/>
              </w:rPr>
            </w:pPr>
            <w:r w:rsidRPr="0002206A">
              <w:rPr>
                <w:sz w:val="20"/>
              </w:rPr>
              <w:t>3. Rabbits</w:t>
            </w:r>
          </w:p>
          <w:p w:rsidR="00021AF6" w:rsidRPr="0002206A" w:rsidRDefault="00021AF6" w:rsidP="00A664E0">
            <w:pPr>
              <w:spacing w:after="55"/>
              <w:rPr>
                <w:sz w:val="20"/>
              </w:rPr>
            </w:pPr>
            <w:r w:rsidRPr="0002206A">
              <w:rPr>
                <w:sz w:val="20"/>
              </w:rPr>
              <w:t xml:space="preserve">4. Poultry </w:t>
            </w:r>
          </w:p>
        </w:tc>
      </w:tr>
      <w:tr w:rsidR="00021AF6" w:rsidRPr="0002206A" w:rsidTr="00A664E0">
        <w:trPr>
          <w:cantSplit/>
          <w:trHeight w:val="722"/>
        </w:trPr>
        <w:tc>
          <w:tcPr>
            <w:tcW w:w="2436" w:type="dxa"/>
            <w:tcBorders>
              <w:left w:val="single" w:sz="6" w:space="0" w:color="000000"/>
            </w:tcBorders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</w:p>
        </w:tc>
        <w:tc>
          <w:tcPr>
            <w:tcW w:w="1887" w:type="dxa"/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>
              <w:rPr>
                <w:sz w:val="20"/>
              </w:rPr>
              <w:t>4</w:t>
            </w:r>
            <w:r w:rsidRPr="0002206A">
              <w:rPr>
                <w:sz w:val="20"/>
              </w:rPr>
              <w:t>:00 p.m.</w:t>
            </w:r>
          </w:p>
        </w:tc>
        <w:tc>
          <w:tcPr>
            <w:tcW w:w="6201" w:type="dxa"/>
            <w:tcBorders>
              <w:right w:val="single" w:sz="6" w:space="0" w:color="000000"/>
            </w:tcBorders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 w:rsidRPr="0002206A">
              <w:rPr>
                <w:sz w:val="20"/>
              </w:rPr>
              <w:t>Livestock in place except stocker-feeder and lactating dairy. Weigh in livestock.</w:t>
            </w:r>
          </w:p>
        </w:tc>
      </w:tr>
      <w:tr w:rsidR="00021AF6" w:rsidRPr="0002206A" w:rsidTr="00A664E0">
        <w:trPr>
          <w:cantSplit/>
          <w:trHeight w:val="2235"/>
        </w:trPr>
        <w:tc>
          <w:tcPr>
            <w:tcW w:w="2436" w:type="dxa"/>
            <w:tcBorders>
              <w:left w:val="single" w:sz="6" w:space="0" w:color="000000"/>
            </w:tcBorders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 w:rsidRPr="0002206A">
              <w:rPr>
                <w:sz w:val="20"/>
              </w:rPr>
              <w:t xml:space="preserve">Saturday, August </w:t>
            </w:r>
            <w:r>
              <w:rPr>
                <w:sz w:val="20"/>
              </w:rPr>
              <w:t>12</w:t>
            </w:r>
          </w:p>
        </w:tc>
        <w:tc>
          <w:tcPr>
            <w:tcW w:w="1887" w:type="dxa"/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 w:rsidRPr="0002206A">
              <w:rPr>
                <w:sz w:val="20"/>
              </w:rPr>
              <w:t>9:00 a.m.</w:t>
            </w:r>
          </w:p>
        </w:tc>
        <w:tc>
          <w:tcPr>
            <w:tcW w:w="6201" w:type="dxa"/>
            <w:tcBorders>
              <w:right w:val="single" w:sz="6" w:space="0" w:color="000000"/>
            </w:tcBorders>
          </w:tcPr>
          <w:p w:rsidR="00021AF6" w:rsidRPr="0002206A" w:rsidRDefault="00021AF6" w:rsidP="00A664E0">
            <w:pPr>
              <w:spacing w:before="117"/>
              <w:rPr>
                <w:sz w:val="20"/>
              </w:rPr>
            </w:pPr>
            <w:r w:rsidRPr="0002206A">
              <w:rPr>
                <w:sz w:val="20"/>
              </w:rPr>
              <w:t>All livestock in place. Livestock Show begins. Show order will be posted.</w:t>
            </w:r>
          </w:p>
          <w:p w:rsidR="00021AF6" w:rsidRPr="0002206A" w:rsidRDefault="00021AF6" w:rsidP="00A664E0">
            <w:pPr>
              <w:rPr>
                <w:sz w:val="20"/>
              </w:rPr>
            </w:pPr>
            <w:r w:rsidRPr="0002206A">
              <w:rPr>
                <w:sz w:val="20"/>
              </w:rPr>
              <w:t>1. Swine</w:t>
            </w:r>
          </w:p>
          <w:p w:rsidR="00021AF6" w:rsidRPr="0002206A" w:rsidRDefault="00021AF6" w:rsidP="00A664E0">
            <w:pPr>
              <w:rPr>
                <w:sz w:val="20"/>
              </w:rPr>
            </w:pPr>
            <w:r w:rsidRPr="0002206A">
              <w:rPr>
                <w:sz w:val="20"/>
              </w:rPr>
              <w:t>2. Sheep</w:t>
            </w:r>
          </w:p>
          <w:p w:rsidR="00021AF6" w:rsidRPr="0002206A" w:rsidRDefault="00021AF6" w:rsidP="00A664E0">
            <w:pPr>
              <w:rPr>
                <w:sz w:val="20"/>
              </w:rPr>
            </w:pPr>
            <w:r w:rsidRPr="0002206A">
              <w:rPr>
                <w:sz w:val="20"/>
              </w:rPr>
              <w:t>3. Meat Goats</w:t>
            </w:r>
          </w:p>
          <w:p w:rsidR="00021AF6" w:rsidRDefault="00021AF6" w:rsidP="00A664E0">
            <w:pPr>
              <w:rPr>
                <w:sz w:val="20"/>
              </w:rPr>
            </w:pPr>
            <w:r w:rsidRPr="0002206A">
              <w:rPr>
                <w:sz w:val="20"/>
              </w:rPr>
              <w:t>4. Dairy</w:t>
            </w:r>
            <w:r>
              <w:rPr>
                <w:sz w:val="20"/>
              </w:rPr>
              <w:t xml:space="preserve"> </w:t>
            </w:r>
          </w:p>
          <w:p w:rsidR="00021AF6" w:rsidRPr="0002206A" w:rsidRDefault="00021AF6" w:rsidP="00A664E0">
            <w:pPr>
              <w:rPr>
                <w:sz w:val="20"/>
              </w:rPr>
            </w:pPr>
            <w:r>
              <w:rPr>
                <w:sz w:val="20"/>
              </w:rPr>
              <w:t>5. Dairy Goats</w:t>
            </w:r>
          </w:p>
          <w:p w:rsidR="00021AF6" w:rsidRPr="0002206A" w:rsidRDefault="00021AF6" w:rsidP="00A664E0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02206A">
              <w:rPr>
                <w:sz w:val="20"/>
              </w:rPr>
              <w:t>. Bucket Calf interviews</w:t>
            </w:r>
          </w:p>
          <w:p w:rsidR="00021AF6" w:rsidRPr="0002206A" w:rsidRDefault="00021AF6" w:rsidP="00A664E0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02206A">
              <w:rPr>
                <w:sz w:val="20"/>
              </w:rPr>
              <w:t>. Beef</w:t>
            </w:r>
          </w:p>
        </w:tc>
      </w:tr>
      <w:tr w:rsidR="00021AF6" w:rsidRPr="0002206A" w:rsidTr="00A664E0">
        <w:trPr>
          <w:cantSplit/>
          <w:trHeight w:val="464"/>
        </w:trPr>
        <w:tc>
          <w:tcPr>
            <w:tcW w:w="2436" w:type="dxa"/>
            <w:tcBorders>
              <w:left w:val="single" w:sz="6" w:space="0" w:color="000000"/>
            </w:tcBorders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</w:p>
        </w:tc>
        <w:tc>
          <w:tcPr>
            <w:tcW w:w="1887" w:type="dxa"/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 w:rsidRPr="0002206A">
              <w:rPr>
                <w:sz w:val="20"/>
              </w:rPr>
              <w:t>3:30 p.m.</w:t>
            </w:r>
          </w:p>
        </w:tc>
        <w:tc>
          <w:tcPr>
            <w:tcW w:w="6201" w:type="dxa"/>
            <w:tcBorders>
              <w:right w:val="single" w:sz="6" w:space="0" w:color="000000"/>
            </w:tcBorders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 w:rsidRPr="0002206A">
              <w:rPr>
                <w:sz w:val="20"/>
              </w:rPr>
              <w:t>Livestock exhibits released</w:t>
            </w:r>
          </w:p>
        </w:tc>
      </w:tr>
      <w:tr w:rsidR="00021AF6" w:rsidRPr="0002206A" w:rsidTr="00A664E0">
        <w:trPr>
          <w:cantSplit/>
          <w:trHeight w:val="464"/>
        </w:trPr>
        <w:tc>
          <w:tcPr>
            <w:tcW w:w="2436" w:type="dxa"/>
            <w:tcBorders>
              <w:left w:val="single" w:sz="6" w:space="0" w:color="000000"/>
            </w:tcBorders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</w:p>
        </w:tc>
        <w:tc>
          <w:tcPr>
            <w:tcW w:w="1887" w:type="dxa"/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 w:rsidRPr="0002206A">
              <w:rPr>
                <w:sz w:val="20"/>
              </w:rPr>
              <w:t>6:00 p.m.</w:t>
            </w:r>
          </w:p>
        </w:tc>
        <w:tc>
          <w:tcPr>
            <w:tcW w:w="6201" w:type="dxa"/>
            <w:tcBorders>
              <w:right w:val="single" w:sz="6" w:space="0" w:color="000000"/>
            </w:tcBorders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 w:rsidRPr="0002206A">
              <w:rPr>
                <w:sz w:val="20"/>
              </w:rPr>
              <w:t>4-H Livestock Premium Auction</w:t>
            </w:r>
          </w:p>
        </w:tc>
      </w:tr>
      <w:tr w:rsidR="00021AF6" w:rsidRPr="0002206A" w:rsidTr="00A664E0">
        <w:trPr>
          <w:cantSplit/>
          <w:trHeight w:val="464"/>
        </w:trPr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</w:p>
        </w:tc>
        <w:tc>
          <w:tcPr>
            <w:tcW w:w="1887" w:type="dxa"/>
            <w:tcBorders>
              <w:bottom w:val="single" w:sz="6" w:space="0" w:color="000000"/>
            </w:tcBorders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 w:rsidRPr="0002206A">
              <w:rPr>
                <w:sz w:val="20"/>
              </w:rPr>
              <w:t>8:00 p.m.</w:t>
            </w:r>
          </w:p>
        </w:tc>
        <w:tc>
          <w:tcPr>
            <w:tcW w:w="6201" w:type="dxa"/>
            <w:tcBorders>
              <w:bottom w:val="single" w:sz="6" w:space="0" w:color="000000"/>
              <w:right w:val="single" w:sz="6" w:space="0" w:color="000000"/>
            </w:tcBorders>
          </w:tcPr>
          <w:p w:rsidR="00021AF6" w:rsidRPr="0002206A" w:rsidRDefault="00021AF6" w:rsidP="00A664E0">
            <w:pPr>
              <w:spacing w:before="117" w:after="55"/>
              <w:rPr>
                <w:sz w:val="20"/>
              </w:rPr>
            </w:pPr>
            <w:r w:rsidRPr="0002206A">
              <w:rPr>
                <w:sz w:val="20"/>
              </w:rPr>
              <w:t>Exhibits in Exhibit Hall released.</w:t>
            </w:r>
          </w:p>
        </w:tc>
      </w:tr>
    </w:tbl>
    <w:p w:rsidR="00021AF6" w:rsidRPr="0002206A" w:rsidRDefault="00021AF6" w:rsidP="00021AF6">
      <w:pPr>
        <w:jc w:val="center"/>
        <w:rPr>
          <w:b/>
          <w:bCs/>
          <w:sz w:val="20"/>
          <w:szCs w:val="28"/>
        </w:rPr>
      </w:pPr>
    </w:p>
    <w:p w:rsidR="00256A15" w:rsidRDefault="00256A15"/>
    <w:sectPr w:rsidR="00256A15" w:rsidSect="00021A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F6"/>
    <w:rsid w:val="00021AF6"/>
    <w:rsid w:val="00256A15"/>
    <w:rsid w:val="00B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DE2DE-93BB-4650-AD0A-229F4ECC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AF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1AF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AF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Schoen</dc:creator>
  <cp:keywords/>
  <dc:description/>
  <cp:lastModifiedBy>Jennifer Schoen</cp:lastModifiedBy>
  <cp:revision>2</cp:revision>
  <dcterms:created xsi:type="dcterms:W3CDTF">2017-05-26T21:49:00Z</dcterms:created>
  <dcterms:modified xsi:type="dcterms:W3CDTF">2017-05-26T21:49:00Z</dcterms:modified>
</cp:coreProperties>
</file>