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5A" w:rsidRPr="001F5C1E" w:rsidRDefault="009A7CA4">
      <w:pPr>
        <w:widowControl w:val="0"/>
        <w:jc w:val="center"/>
        <w:rPr>
          <w:rFonts w:ascii="Arial" w:hAnsi="Arial" w:cs="Arial"/>
          <w:sz w:val="20"/>
        </w:rPr>
      </w:pPr>
      <w:bookmarkStart w:id="0" w:name="_GoBack"/>
      <w:bookmarkEnd w:id="0"/>
      <w:r>
        <w:rPr>
          <w:rFonts w:ascii="Arial" w:hAnsi="Arial" w:cs="Arial"/>
          <w:b/>
          <w:noProof/>
          <w:sz w:val="32"/>
          <w:szCs w:val="32"/>
        </w:rPr>
        <w:drawing>
          <wp:anchor distT="0" distB="0" distL="114300" distR="114300" simplePos="0" relativeHeight="251658240" behindDoc="1" locked="0" layoutInCell="1" allowOverlap="1" wp14:anchorId="28F2FB82" wp14:editId="0CA77529">
            <wp:simplePos x="0" y="0"/>
            <wp:positionH relativeFrom="column">
              <wp:posOffset>-401320</wp:posOffset>
            </wp:positionH>
            <wp:positionV relativeFrom="paragraph">
              <wp:posOffset>-490220</wp:posOffset>
            </wp:positionV>
            <wp:extent cx="6980555" cy="9372600"/>
            <wp:effectExtent l="0" t="0" r="0" b="0"/>
            <wp:wrapNone/>
            <wp:docPr id="1" name="Picture 1" descr="4C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C4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0555" cy="937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7167" w:rsidRPr="001F5C1E">
        <w:rPr>
          <w:rFonts w:ascii="Arial" w:hAnsi="Arial" w:cs="Arial"/>
          <w:sz w:val="20"/>
        </w:rPr>
        <w:fldChar w:fldCharType="begin"/>
      </w:r>
      <w:r w:rsidR="00227167" w:rsidRPr="001F5C1E">
        <w:rPr>
          <w:rFonts w:ascii="Arial" w:hAnsi="Arial" w:cs="Arial"/>
          <w:sz w:val="20"/>
        </w:rPr>
        <w:instrText xml:space="preserve"> SEQ CHAPTER \h \r 1</w:instrText>
      </w:r>
      <w:r w:rsidR="00227167" w:rsidRPr="001F5C1E">
        <w:rPr>
          <w:rFonts w:ascii="Arial" w:hAnsi="Arial" w:cs="Arial"/>
          <w:sz w:val="20"/>
        </w:rPr>
        <w:fldChar w:fldCharType="end"/>
      </w:r>
    </w:p>
    <w:p w:rsidR="002B2565" w:rsidRDefault="002B2565">
      <w:pPr>
        <w:widowControl w:val="0"/>
        <w:jc w:val="center"/>
        <w:rPr>
          <w:rFonts w:ascii="Arial" w:hAnsi="Arial" w:cs="Arial"/>
          <w:color w:val="00B050"/>
          <w:sz w:val="16"/>
          <w:szCs w:val="48"/>
        </w:rPr>
      </w:pPr>
    </w:p>
    <w:p w:rsidR="009A7CA4" w:rsidRPr="009632B4" w:rsidRDefault="002B2565" w:rsidP="00A42CA5">
      <w:pPr>
        <w:widowControl w:val="0"/>
        <w:ind w:right="-720"/>
        <w:jc w:val="right"/>
        <w:rPr>
          <w:rFonts w:ascii="Arial" w:hAnsi="Arial" w:cs="Arial"/>
          <w:color w:val="339966"/>
          <w:sz w:val="36"/>
          <w:szCs w:val="48"/>
        </w:rPr>
      </w:pPr>
      <w:r w:rsidRPr="009632B4">
        <w:rPr>
          <w:rFonts w:ascii="Arial" w:hAnsi="Arial" w:cs="Arial"/>
          <w:color w:val="339966"/>
          <w:sz w:val="16"/>
          <w:szCs w:val="48"/>
        </w:rPr>
        <w:t xml:space="preserve">(revised </w:t>
      </w:r>
      <w:r w:rsidR="00A42CA5">
        <w:rPr>
          <w:rFonts w:ascii="Arial" w:hAnsi="Arial" w:cs="Arial"/>
          <w:color w:val="339966"/>
          <w:sz w:val="16"/>
          <w:szCs w:val="48"/>
        </w:rPr>
        <w:t>October</w:t>
      </w:r>
      <w:r w:rsidR="004208B2">
        <w:rPr>
          <w:rFonts w:ascii="Arial" w:hAnsi="Arial" w:cs="Arial"/>
          <w:color w:val="339966"/>
          <w:sz w:val="16"/>
          <w:szCs w:val="48"/>
        </w:rPr>
        <w:t xml:space="preserve">, </w:t>
      </w:r>
      <w:r w:rsidRPr="009632B4">
        <w:rPr>
          <w:rFonts w:ascii="Arial" w:hAnsi="Arial" w:cs="Arial"/>
          <w:color w:val="339966"/>
          <w:sz w:val="16"/>
          <w:szCs w:val="48"/>
        </w:rPr>
        <w:t>2013</w:t>
      </w:r>
      <w:r w:rsidR="00A42CA5">
        <w:rPr>
          <w:rFonts w:ascii="Arial" w:hAnsi="Arial" w:cs="Arial"/>
          <w:color w:val="339966"/>
          <w:sz w:val="16"/>
          <w:szCs w:val="48"/>
        </w:rPr>
        <w:t xml:space="preserve"> with financial language for GEN application</w:t>
      </w:r>
      <w:r w:rsidRPr="009632B4">
        <w:rPr>
          <w:rFonts w:ascii="Arial" w:hAnsi="Arial" w:cs="Arial"/>
          <w:color w:val="339966"/>
          <w:sz w:val="16"/>
          <w:szCs w:val="48"/>
        </w:rPr>
        <w:t>)</w:t>
      </w:r>
    </w:p>
    <w:p w:rsidR="009632B4" w:rsidRDefault="009632B4">
      <w:pPr>
        <w:widowControl w:val="0"/>
        <w:jc w:val="center"/>
        <w:rPr>
          <w:rFonts w:ascii="Arial" w:hAnsi="Arial" w:cs="Arial"/>
          <w:b/>
          <w:color w:val="339966"/>
          <w:sz w:val="36"/>
          <w:szCs w:val="48"/>
        </w:rPr>
      </w:pPr>
    </w:p>
    <w:p w:rsidR="001F5C1E" w:rsidRPr="009632B4" w:rsidRDefault="00882B77">
      <w:pPr>
        <w:widowControl w:val="0"/>
        <w:jc w:val="center"/>
        <w:rPr>
          <w:rFonts w:ascii="Arial" w:hAnsi="Arial" w:cs="Arial"/>
          <w:color w:val="339966"/>
          <w:sz w:val="36"/>
          <w:szCs w:val="48"/>
        </w:rPr>
      </w:pPr>
      <w:r w:rsidRPr="009632B4">
        <w:rPr>
          <w:rFonts w:ascii="Arial" w:hAnsi="Arial" w:cs="Arial"/>
          <w:b/>
          <w:color w:val="339966"/>
          <w:sz w:val="36"/>
          <w:szCs w:val="48"/>
        </w:rPr>
        <w:t>T</w:t>
      </w:r>
      <w:r w:rsidR="00FF30EE" w:rsidRPr="009632B4">
        <w:rPr>
          <w:rFonts w:ascii="Arial" w:hAnsi="Arial" w:cs="Arial"/>
          <w:b/>
          <w:color w:val="339966"/>
          <w:sz w:val="36"/>
          <w:szCs w:val="48"/>
        </w:rPr>
        <w:t>emplate</w:t>
      </w:r>
      <w:r w:rsidR="009A7CA4" w:rsidRPr="009632B4">
        <w:rPr>
          <w:rFonts w:ascii="Arial" w:hAnsi="Arial" w:cs="Arial"/>
          <w:b/>
          <w:color w:val="339966"/>
          <w:sz w:val="36"/>
          <w:szCs w:val="48"/>
        </w:rPr>
        <w:t xml:space="preserve"> </w:t>
      </w:r>
      <w:r w:rsidR="002B2565" w:rsidRPr="009632B4">
        <w:rPr>
          <w:rFonts w:ascii="Arial" w:hAnsi="Arial" w:cs="Arial"/>
          <w:b/>
          <w:color w:val="339966"/>
          <w:sz w:val="36"/>
          <w:szCs w:val="48"/>
        </w:rPr>
        <w:t>Constitution &amp; Bylaws for 4-H Clubs</w:t>
      </w:r>
    </w:p>
    <w:p w:rsidR="00882B77" w:rsidRDefault="00882B77" w:rsidP="00882B77">
      <w:pPr>
        <w:widowControl w:val="0"/>
        <w:jc w:val="center"/>
        <w:rPr>
          <w:rFonts w:ascii="Arial" w:hAnsi="Arial" w:cs="Arial"/>
          <w:color w:val="339966"/>
        </w:rPr>
      </w:pPr>
      <w:r w:rsidRPr="001F5C1E">
        <w:rPr>
          <w:rFonts w:ascii="Arial" w:hAnsi="Arial" w:cs="Arial"/>
          <w:i/>
          <w:color w:val="339966"/>
        </w:rPr>
        <w:t>(</w:t>
      </w:r>
      <w:r>
        <w:rPr>
          <w:rFonts w:ascii="Arial" w:hAnsi="Arial" w:cs="Arial"/>
          <w:i/>
          <w:color w:val="339966"/>
        </w:rPr>
        <w:t>In your final document, d</w:t>
      </w:r>
      <w:r w:rsidRPr="001F5C1E">
        <w:rPr>
          <w:rFonts w:ascii="Arial" w:hAnsi="Arial" w:cs="Arial"/>
          <w:i/>
          <w:color w:val="339966"/>
        </w:rPr>
        <w:t>elete all green italicized comments including this statement</w:t>
      </w:r>
      <w:r>
        <w:rPr>
          <w:rFonts w:ascii="Arial" w:hAnsi="Arial" w:cs="Arial"/>
          <w:color w:val="339966"/>
        </w:rPr>
        <w:t>.)</w:t>
      </w:r>
    </w:p>
    <w:p w:rsidR="005E6302" w:rsidRPr="005E6302" w:rsidRDefault="005E6302" w:rsidP="00882B77">
      <w:pPr>
        <w:widowControl w:val="0"/>
        <w:jc w:val="center"/>
        <w:rPr>
          <w:rFonts w:ascii="Arial" w:hAnsi="Arial" w:cs="Arial"/>
          <w:color w:val="FF0000"/>
        </w:rPr>
      </w:pPr>
      <w:r w:rsidRPr="005E6302">
        <w:rPr>
          <w:rFonts w:ascii="Arial" w:hAnsi="Arial" w:cs="Arial"/>
          <w:color w:val="FF0000"/>
        </w:rPr>
        <w:t>(In red is financial information that must be included.)</w:t>
      </w:r>
    </w:p>
    <w:p w:rsidR="001F5C1E" w:rsidRDefault="001F5C1E">
      <w:pPr>
        <w:widowControl w:val="0"/>
        <w:jc w:val="center"/>
        <w:rPr>
          <w:rFonts w:ascii="Arial" w:hAnsi="Arial" w:cs="Arial"/>
          <w:b/>
          <w:sz w:val="32"/>
          <w:szCs w:val="32"/>
        </w:rPr>
      </w:pPr>
    </w:p>
    <w:p w:rsidR="004A415A" w:rsidRPr="001F5C1E" w:rsidRDefault="00227167">
      <w:pPr>
        <w:widowControl w:val="0"/>
        <w:jc w:val="center"/>
        <w:rPr>
          <w:rFonts w:ascii="Arial" w:hAnsi="Arial" w:cs="Arial"/>
          <w:b/>
          <w:sz w:val="32"/>
          <w:szCs w:val="32"/>
        </w:rPr>
      </w:pPr>
      <w:r w:rsidRPr="001F5C1E">
        <w:rPr>
          <w:rFonts w:ascii="Arial" w:hAnsi="Arial" w:cs="Arial"/>
          <w:b/>
          <w:sz w:val="32"/>
          <w:szCs w:val="32"/>
        </w:rPr>
        <w:t>Constitution</w:t>
      </w:r>
    </w:p>
    <w:p w:rsidR="004A415A" w:rsidRPr="001F5C1E" w:rsidRDefault="004A415A">
      <w:pPr>
        <w:widowControl w:val="0"/>
        <w:numPr>
          <w:ins w:id="1" w:author="Andrea Nisley" w:date="2008-02-13T08:14:00Z"/>
        </w:numPr>
        <w:jc w:val="center"/>
        <w:rPr>
          <w:rFonts w:ascii="Arial" w:hAnsi="Arial" w:cs="Arial"/>
          <w:sz w:val="22"/>
          <w:szCs w:val="22"/>
        </w:rPr>
      </w:pPr>
    </w:p>
    <w:p w:rsidR="004A415A" w:rsidRDefault="00227167">
      <w:pPr>
        <w:widowControl w:val="0"/>
        <w:jc w:val="center"/>
        <w:rPr>
          <w:rFonts w:ascii="Arial" w:hAnsi="Arial" w:cs="Arial"/>
          <w:b/>
          <w:sz w:val="22"/>
          <w:szCs w:val="22"/>
        </w:rPr>
      </w:pPr>
      <w:r w:rsidRPr="001F5C1E">
        <w:rPr>
          <w:rFonts w:ascii="Arial" w:hAnsi="Arial" w:cs="Arial"/>
          <w:b/>
          <w:sz w:val="22"/>
          <w:szCs w:val="22"/>
        </w:rPr>
        <w:t>ARTICLE I:  Name/Identity</w:t>
      </w:r>
    </w:p>
    <w:p w:rsidR="001F5C1E" w:rsidRPr="001F5C1E" w:rsidRDefault="001F5C1E">
      <w:pPr>
        <w:widowControl w:val="0"/>
        <w:jc w:val="center"/>
        <w:rPr>
          <w:rFonts w:ascii="Arial" w:hAnsi="Arial" w:cs="Arial"/>
          <w:b/>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Name</w:t>
      </w:r>
    </w:p>
    <w:p w:rsidR="004A415A" w:rsidRPr="001F5C1E" w:rsidRDefault="00227167">
      <w:pPr>
        <w:widowControl w:val="0"/>
        <w:rPr>
          <w:rFonts w:ascii="Arial" w:hAnsi="Arial" w:cs="Arial"/>
          <w:sz w:val="22"/>
          <w:szCs w:val="22"/>
        </w:rPr>
      </w:pPr>
      <w:r w:rsidRPr="001F5C1E">
        <w:rPr>
          <w:rFonts w:ascii="Arial" w:hAnsi="Arial" w:cs="Arial"/>
          <w:sz w:val="22"/>
          <w:szCs w:val="22"/>
        </w:rPr>
        <w:t>The name of this 4-H organization shall be the____________________4-H Club.</w:t>
      </w:r>
    </w:p>
    <w:p w:rsidR="004A415A" w:rsidRPr="001F5C1E" w:rsidRDefault="004A415A">
      <w:pPr>
        <w:widowControl w:val="0"/>
        <w:numPr>
          <w:ins w:id="2" w:author="Andrea Nisley" w:date="2008-02-13T08:02:00Z"/>
        </w:numPr>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Motto</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club motto shall be </w:t>
      </w:r>
      <w:r w:rsidRPr="001F5C1E">
        <w:rPr>
          <w:rFonts w:ascii="Arial" w:hAnsi="Arial" w:cs="Arial"/>
          <w:i/>
          <w:sz w:val="22"/>
          <w:szCs w:val="22"/>
        </w:rPr>
        <w:t>“To Make the Best Better”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3:  Emblem</w:t>
      </w:r>
    </w:p>
    <w:p w:rsidR="004A415A" w:rsidRPr="001F5C1E" w:rsidRDefault="00227167">
      <w:pPr>
        <w:widowControl w:val="0"/>
        <w:rPr>
          <w:rFonts w:ascii="Arial" w:hAnsi="Arial" w:cs="Arial"/>
          <w:sz w:val="22"/>
          <w:szCs w:val="22"/>
        </w:rPr>
      </w:pPr>
      <w:r w:rsidRPr="001F5C1E">
        <w:rPr>
          <w:rFonts w:ascii="Arial" w:hAnsi="Arial" w:cs="Arial"/>
          <w:sz w:val="22"/>
          <w:szCs w:val="22"/>
        </w:rPr>
        <w:t>The club emblem shall be a green four-leaf clover bearing a white “H” on each leaflet.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Pledge</w:t>
      </w:r>
    </w:p>
    <w:p w:rsidR="004A415A" w:rsidRPr="001F5C1E" w:rsidRDefault="00227167">
      <w:pPr>
        <w:widowControl w:val="0"/>
        <w:rPr>
          <w:rFonts w:ascii="Arial" w:hAnsi="Arial" w:cs="Arial"/>
          <w:sz w:val="22"/>
          <w:szCs w:val="22"/>
        </w:rPr>
      </w:pPr>
      <w:r w:rsidRPr="001F5C1E">
        <w:rPr>
          <w:rFonts w:ascii="Arial" w:hAnsi="Arial" w:cs="Arial"/>
          <w:sz w:val="22"/>
          <w:szCs w:val="22"/>
        </w:rPr>
        <w:t xml:space="preserve">The 4-H club pledge </w:t>
      </w:r>
      <w:r w:rsidR="001F5C1E">
        <w:rPr>
          <w:rFonts w:ascii="Arial" w:hAnsi="Arial" w:cs="Arial"/>
          <w:sz w:val="22"/>
          <w:szCs w:val="22"/>
        </w:rPr>
        <w:t>is</w:t>
      </w:r>
      <w:r w:rsidRPr="001F5C1E">
        <w:rPr>
          <w:rFonts w:ascii="Arial" w:hAnsi="Arial" w:cs="Arial"/>
          <w:sz w:val="22"/>
          <w:szCs w:val="22"/>
        </w:rPr>
        <w:t xml:space="preserve">: </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I Pledge…</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Head to clearer thinking</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Heart to greater loyalty</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Hands to larger service, and</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Health to better living, for</w:t>
      </w:r>
    </w:p>
    <w:p w:rsidR="004A415A" w:rsidRPr="001F5C1E" w:rsidRDefault="00227167">
      <w:pPr>
        <w:widowControl w:val="0"/>
        <w:ind w:left="720"/>
        <w:rPr>
          <w:rFonts w:ascii="Arial" w:hAnsi="Arial" w:cs="Arial"/>
          <w:i/>
          <w:sz w:val="22"/>
          <w:szCs w:val="22"/>
        </w:rPr>
      </w:pPr>
      <w:r w:rsidRPr="001F5C1E">
        <w:rPr>
          <w:rFonts w:ascii="Arial" w:hAnsi="Arial" w:cs="Arial"/>
          <w:i/>
          <w:sz w:val="22"/>
          <w:szCs w:val="22"/>
        </w:rPr>
        <w:t>My club, my community, my country, and my world.</w:t>
      </w:r>
    </w:p>
    <w:p w:rsidR="004A415A" w:rsidRPr="001F5C1E" w:rsidRDefault="004A415A">
      <w:pPr>
        <w:widowControl w:val="0"/>
        <w:rPr>
          <w:rFonts w:ascii="Arial" w:hAnsi="Arial" w:cs="Arial"/>
          <w:sz w:val="22"/>
          <w:szCs w:val="22"/>
        </w:rPr>
      </w:pPr>
    </w:p>
    <w:p w:rsidR="004A415A" w:rsidRPr="001F5C1E" w:rsidRDefault="00227167">
      <w:pPr>
        <w:widowControl w:val="0"/>
        <w:jc w:val="center"/>
        <w:rPr>
          <w:rFonts w:ascii="Arial" w:hAnsi="Arial" w:cs="Arial"/>
          <w:b/>
          <w:sz w:val="22"/>
          <w:szCs w:val="22"/>
        </w:rPr>
      </w:pPr>
      <w:r w:rsidRPr="001F5C1E">
        <w:rPr>
          <w:rFonts w:ascii="Arial" w:hAnsi="Arial" w:cs="Arial"/>
          <w:b/>
          <w:sz w:val="22"/>
          <w:szCs w:val="22"/>
        </w:rPr>
        <w:t>ARTICLE II:  Mission and Purpose</w:t>
      </w:r>
    </w:p>
    <w:p w:rsidR="001F5C1E" w:rsidRDefault="001F5C1E">
      <w:pPr>
        <w:widowControl w:val="0"/>
        <w:rPr>
          <w:rFonts w:ascii="Arial" w:hAnsi="Arial" w:cs="Arial"/>
          <w:i/>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1:  Mission of 4-H</w:t>
      </w:r>
    </w:p>
    <w:p w:rsidR="004A415A" w:rsidRPr="001F5C1E" w:rsidRDefault="00227167">
      <w:pPr>
        <w:widowControl w:val="0"/>
        <w:rPr>
          <w:rFonts w:ascii="Arial" w:hAnsi="Arial" w:cs="Arial"/>
          <w:sz w:val="22"/>
          <w:szCs w:val="22"/>
        </w:rPr>
      </w:pPr>
      <w:r w:rsidRPr="001F5C1E">
        <w:rPr>
          <w:rFonts w:ascii="Arial" w:hAnsi="Arial" w:cs="Arial"/>
          <w:sz w:val="22"/>
          <w:szCs w:val="22"/>
        </w:rPr>
        <w:t>4-H empowers youth to reach their full potential, working and learning in partnership with caring adults</w:t>
      </w:r>
      <w:r w:rsidRPr="001F5C1E">
        <w:rPr>
          <w:rFonts w:ascii="Arial" w:hAnsi="Arial" w:cs="Arial"/>
          <w:i/>
          <w:sz w:val="22"/>
          <w:szCs w:val="22"/>
        </w:rPr>
        <w:t>.</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2:  Purpose of Club</w:t>
      </w:r>
    </w:p>
    <w:p w:rsidR="004A415A" w:rsidRDefault="00B401B3">
      <w:pPr>
        <w:widowControl w:val="0"/>
        <w:rPr>
          <w:rFonts w:ascii="Arial" w:hAnsi="Arial" w:cs="Arial"/>
          <w:sz w:val="22"/>
          <w:szCs w:val="22"/>
        </w:rPr>
      </w:pPr>
      <w:r>
        <w:rPr>
          <w:rFonts w:ascii="Arial" w:hAnsi="Arial" w:cs="Arial"/>
          <w:sz w:val="22"/>
          <w:szCs w:val="22"/>
        </w:rPr>
        <w:t>The purpose of the C</w:t>
      </w:r>
      <w:r w:rsidR="00227167" w:rsidRPr="001F5C1E">
        <w:rPr>
          <w:rFonts w:ascii="Arial" w:hAnsi="Arial" w:cs="Arial"/>
          <w:sz w:val="22"/>
          <w:szCs w:val="22"/>
        </w:rPr>
        <w:t xml:space="preserve">lub shall be to stimulate member’s personal growth and development, to learn practical life skills, and to develop effective leadership and responsible citizenship. </w:t>
      </w:r>
      <w:r w:rsidR="00227167" w:rsidRPr="001F5C1E">
        <w:rPr>
          <w:rFonts w:ascii="Arial" w:hAnsi="Arial" w:cs="Arial"/>
          <w:i/>
          <w:color w:val="339966"/>
          <w:sz w:val="22"/>
          <w:szCs w:val="22"/>
        </w:rPr>
        <w:t xml:space="preserve"> (Different or </w:t>
      </w:r>
      <w:r w:rsidR="001F5C1E">
        <w:rPr>
          <w:rFonts w:ascii="Arial" w:hAnsi="Arial" w:cs="Arial"/>
          <w:i/>
          <w:color w:val="339966"/>
          <w:sz w:val="22"/>
          <w:szCs w:val="22"/>
        </w:rPr>
        <w:t xml:space="preserve">additional purposes can be used, however, the following sentence must be included.) </w:t>
      </w:r>
      <w:r w:rsidR="001F5C1E" w:rsidRPr="005E6302">
        <w:rPr>
          <w:rFonts w:ascii="Arial" w:hAnsi="Arial" w:cs="Arial"/>
          <w:color w:val="FF0000"/>
          <w:sz w:val="22"/>
          <w:szCs w:val="22"/>
        </w:rPr>
        <w:t>The Club is organized exclusively for charitable and educational purposes including, for such purposes, the making of distributions to organizations that qualify as exempt organizations under section 501(c)(3) of the Internal  Revenue Code, or the corresponding section of any future federal tax code.</w:t>
      </w:r>
    </w:p>
    <w:p w:rsidR="00B04068" w:rsidRDefault="00B04068">
      <w:pPr>
        <w:widowControl w:val="0"/>
        <w:rPr>
          <w:rFonts w:ascii="Arial" w:hAnsi="Arial" w:cs="Arial"/>
          <w:sz w:val="22"/>
          <w:szCs w:val="22"/>
        </w:rPr>
      </w:pPr>
    </w:p>
    <w:p w:rsidR="009A7CA4" w:rsidRDefault="009A7CA4">
      <w:pPr>
        <w:rPr>
          <w:rFonts w:ascii="Arial" w:hAnsi="Arial" w:cs="Arial"/>
          <w:b/>
          <w:sz w:val="22"/>
          <w:szCs w:val="22"/>
        </w:rPr>
      </w:pPr>
      <w:r>
        <w:rPr>
          <w:rFonts w:ascii="Arial" w:hAnsi="Arial" w:cs="Arial"/>
          <w:b/>
          <w:sz w:val="22"/>
          <w:szCs w:val="22"/>
        </w:rPr>
        <w:br w:type="page"/>
      </w: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lastRenderedPageBreak/>
        <w:t>ARTICLE III: Affiliation with UNL Extension and Nebraska 4-H Foundation</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The Club agrees to comply with all applicable UNL Extension policies and procedures governing Nebraska 4-H and agrees that the County 4-H Youth Development Professional has all necessary and proper authority to oversee the Club to ensure the Club’s compliance. Nebraska 4-H Foundation is authorized to include the</w:t>
      </w:r>
      <w:r w:rsidR="00FA476D" w:rsidRPr="005E6302">
        <w:rPr>
          <w:rFonts w:ascii="Arial" w:hAnsi="Arial" w:cs="Arial"/>
          <w:color w:val="FF0000"/>
          <w:sz w:val="22"/>
          <w:szCs w:val="22"/>
        </w:rPr>
        <w:t xml:space="preserve"> Club in a group tax exemption. T</w:t>
      </w:r>
      <w:r w:rsidRPr="005E6302">
        <w:rPr>
          <w:rFonts w:ascii="Arial" w:hAnsi="Arial" w:cs="Arial"/>
          <w:color w:val="FF0000"/>
          <w:sz w:val="22"/>
          <w:szCs w:val="22"/>
        </w:rPr>
        <w:t>he Club will supply all necessary documentation to ensure the Club’s inclusion in a group tax exemption.</w:t>
      </w:r>
    </w:p>
    <w:p w:rsidR="004A415A" w:rsidRPr="001F5C1E" w:rsidRDefault="00227167">
      <w:pPr>
        <w:widowControl w:val="0"/>
        <w:rPr>
          <w:rFonts w:ascii="Arial" w:hAnsi="Arial" w:cs="Arial"/>
          <w:sz w:val="22"/>
          <w:szCs w:val="22"/>
        </w:rPr>
      </w:pPr>
      <w:r w:rsidRPr="001F5C1E">
        <w:rPr>
          <w:rFonts w:ascii="Arial" w:hAnsi="Arial" w:cs="Arial"/>
          <w:sz w:val="22"/>
          <w:szCs w:val="22"/>
        </w:rPr>
        <w:tab/>
      </w:r>
    </w:p>
    <w:p w:rsidR="004A415A" w:rsidRDefault="00FA476D">
      <w:pPr>
        <w:widowControl w:val="0"/>
        <w:jc w:val="center"/>
        <w:rPr>
          <w:rFonts w:ascii="Arial" w:hAnsi="Arial" w:cs="Arial"/>
          <w:b/>
          <w:sz w:val="22"/>
          <w:szCs w:val="22"/>
        </w:rPr>
      </w:pPr>
      <w:r>
        <w:rPr>
          <w:rFonts w:ascii="Arial" w:hAnsi="Arial" w:cs="Arial"/>
          <w:b/>
          <w:sz w:val="22"/>
          <w:szCs w:val="22"/>
        </w:rPr>
        <w:t>ARTICLE IV</w:t>
      </w:r>
      <w:r w:rsidR="00227167" w:rsidRPr="001F5C1E">
        <w:rPr>
          <w:rFonts w:ascii="Arial" w:hAnsi="Arial" w:cs="Arial"/>
          <w:b/>
          <w:sz w:val="22"/>
          <w:szCs w:val="22"/>
        </w:rPr>
        <w:t>:  Membership</w:t>
      </w:r>
    </w:p>
    <w:p w:rsidR="001F5C1E" w:rsidRPr="001F5C1E" w:rsidRDefault="001F5C1E">
      <w:pPr>
        <w:widowControl w:val="0"/>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Eligibility</w:t>
      </w:r>
    </w:p>
    <w:p w:rsidR="00A42CA5" w:rsidRPr="00A42CA5" w:rsidRDefault="00A42CA5" w:rsidP="00A42CA5">
      <w:pPr>
        <w:widowControl w:val="0"/>
        <w:rPr>
          <w:rFonts w:ascii="Arial" w:hAnsi="Arial" w:cs="Arial"/>
          <w:sz w:val="22"/>
          <w:szCs w:val="22"/>
        </w:rPr>
      </w:pPr>
      <w:r w:rsidRPr="00A42CA5">
        <w:rPr>
          <w:rFonts w:ascii="Arial" w:hAnsi="Arial" w:cs="Arial"/>
          <w:sz w:val="22"/>
          <w:szCs w:val="22"/>
        </w:rPr>
        <w:t xml:space="preserve">Any boy or girl who turns nine (9) years old during the calendar year may become a member of this club regardless of race, color, religion, gender, national origin, ancestry, marital status, familial status, sexual orientation or disability.  The last year of membership is the calendar year the member turns 19.  </w:t>
      </w:r>
    </w:p>
    <w:p w:rsidR="00A42CA5" w:rsidRPr="00A42CA5" w:rsidRDefault="00A42CA5" w:rsidP="00A42CA5">
      <w:pPr>
        <w:widowControl w:val="0"/>
        <w:rPr>
          <w:rFonts w:ascii="Arial" w:hAnsi="Arial" w:cs="Arial"/>
          <w:sz w:val="22"/>
          <w:szCs w:val="22"/>
        </w:rPr>
      </w:pPr>
    </w:p>
    <w:p w:rsidR="004A415A" w:rsidRPr="00A42CA5" w:rsidRDefault="00A42CA5" w:rsidP="00A42CA5">
      <w:pPr>
        <w:rPr>
          <w:rFonts w:ascii="Arial" w:hAnsi="Arial" w:cs="Arial"/>
          <w:sz w:val="22"/>
          <w:szCs w:val="22"/>
        </w:rPr>
      </w:pPr>
      <w:r w:rsidRPr="00A42CA5">
        <w:rPr>
          <w:rFonts w:ascii="Arial" w:hAnsi="Arial" w:cs="Arial"/>
          <w:sz w:val="22"/>
          <w:szCs w:val="22"/>
        </w:rPr>
        <w:t>Youth who turn six (6) to eight (8) years old during the calendar year may be in Clover Kids.</w:t>
      </w:r>
    </w:p>
    <w:p w:rsidR="00A42CA5" w:rsidRPr="00A42CA5" w:rsidRDefault="00A42CA5" w:rsidP="00A42CA5">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Size of Club</w:t>
      </w:r>
    </w:p>
    <w:p w:rsidR="004A415A" w:rsidRPr="002B2565" w:rsidRDefault="00B401B3">
      <w:pPr>
        <w:rPr>
          <w:rFonts w:ascii="Arial" w:hAnsi="Arial" w:cs="Arial"/>
          <w:sz w:val="22"/>
          <w:szCs w:val="22"/>
        </w:rPr>
      </w:pPr>
      <w:r>
        <w:rPr>
          <w:rFonts w:ascii="Arial" w:hAnsi="Arial" w:cs="Arial"/>
          <w:sz w:val="22"/>
          <w:szCs w:val="22"/>
        </w:rPr>
        <w:t>The C</w:t>
      </w:r>
      <w:r w:rsidR="00227167" w:rsidRPr="001F5C1E">
        <w:rPr>
          <w:rFonts w:ascii="Arial" w:hAnsi="Arial" w:cs="Arial"/>
          <w:sz w:val="22"/>
          <w:szCs w:val="22"/>
        </w:rPr>
        <w:t xml:space="preserve">lub shall consist of a minimum of five (5) members from at least </w:t>
      </w:r>
      <w:r w:rsidR="00A42CA5">
        <w:rPr>
          <w:rFonts w:ascii="Arial" w:hAnsi="Arial" w:cs="Arial"/>
          <w:sz w:val="22"/>
          <w:szCs w:val="22"/>
        </w:rPr>
        <w:t>two (2</w:t>
      </w:r>
      <w:r w:rsidR="002B2565">
        <w:rPr>
          <w:rFonts w:ascii="Arial" w:hAnsi="Arial" w:cs="Arial"/>
          <w:sz w:val="22"/>
          <w:szCs w:val="22"/>
        </w:rPr>
        <w:t xml:space="preserve">) different families.  </w:t>
      </w:r>
      <w:r w:rsidR="00227167" w:rsidRPr="001F5C1E">
        <w:rPr>
          <w:rFonts w:ascii="Arial" w:hAnsi="Arial" w:cs="Arial"/>
          <w:i/>
          <w:color w:val="339966"/>
          <w:sz w:val="22"/>
          <w:szCs w:val="22"/>
        </w:rPr>
        <w:t>(</w:t>
      </w:r>
      <w:r w:rsidR="002B2565">
        <w:rPr>
          <w:rFonts w:ascii="Arial" w:hAnsi="Arial" w:cs="Arial"/>
          <w:i/>
          <w:color w:val="339966"/>
          <w:sz w:val="22"/>
          <w:szCs w:val="22"/>
        </w:rPr>
        <w:t>T</w:t>
      </w:r>
      <w:r w:rsidR="00227167" w:rsidRPr="001F5C1E">
        <w:rPr>
          <w:rFonts w:ascii="Arial" w:hAnsi="Arial" w:cs="Arial"/>
          <w:i/>
          <w:color w:val="339966"/>
          <w:sz w:val="22"/>
          <w:szCs w:val="22"/>
        </w:rPr>
        <w:t xml:space="preserve">he </w:t>
      </w:r>
      <w:r w:rsidR="002B2565">
        <w:rPr>
          <w:rFonts w:ascii="Arial" w:hAnsi="Arial" w:cs="Arial"/>
          <w:i/>
          <w:color w:val="339966"/>
          <w:sz w:val="22"/>
          <w:szCs w:val="22"/>
        </w:rPr>
        <w:t xml:space="preserve">maximum </w:t>
      </w:r>
      <w:r w:rsidR="00227167" w:rsidRPr="001F5C1E">
        <w:rPr>
          <w:rFonts w:ascii="Arial" w:hAnsi="Arial" w:cs="Arial"/>
          <w:i/>
          <w:color w:val="339966"/>
          <w:sz w:val="22"/>
          <w:szCs w:val="22"/>
        </w:rPr>
        <w:t>size of the club may be limited due to space limitations or the leader’s available time or ability to accommodate more members.)</w:t>
      </w:r>
    </w:p>
    <w:p w:rsidR="004A415A" w:rsidRPr="001F5C1E" w:rsidRDefault="00227167">
      <w:pPr>
        <w:tabs>
          <w:tab w:val="left" w:pos="2358"/>
        </w:tabs>
        <w:rPr>
          <w:rFonts w:ascii="Arial" w:hAnsi="Arial" w:cs="Arial"/>
          <w:sz w:val="22"/>
          <w:szCs w:val="22"/>
        </w:rPr>
      </w:pPr>
      <w:r w:rsidRPr="001F5C1E">
        <w:rPr>
          <w:rFonts w:ascii="Arial" w:hAnsi="Arial" w:cs="Arial"/>
          <w:sz w:val="22"/>
          <w:szCs w:val="22"/>
        </w:rPr>
        <w:tab/>
      </w:r>
    </w:p>
    <w:p w:rsidR="004A415A" w:rsidRPr="001F5C1E" w:rsidRDefault="00227167">
      <w:pPr>
        <w:rPr>
          <w:rFonts w:ascii="Arial" w:hAnsi="Arial" w:cs="Arial"/>
          <w:i/>
          <w:sz w:val="22"/>
          <w:szCs w:val="22"/>
        </w:rPr>
      </w:pPr>
      <w:r w:rsidRPr="001F5C1E">
        <w:rPr>
          <w:rFonts w:ascii="Arial" w:hAnsi="Arial" w:cs="Arial"/>
          <w:i/>
          <w:sz w:val="22"/>
          <w:szCs w:val="22"/>
        </w:rPr>
        <w:t>Section 3:  Re-enrollment</w:t>
      </w:r>
    </w:p>
    <w:p w:rsidR="004A415A" w:rsidRPr="001F5C1E" w:rsidRDefault="00227167">
      <w:pPr>
        <w:rPr>
          <w:rFonts w:ascii="Arial" w:hAnsi="Arial" w:cs="Arial"/>
          <w:sz w:val="22"/>
          <w:szCs w:val="22"/>
        </w:rPr>
      </w:pPr>
      <w:r w:rsidRPr="001F5C1E">
        <w:rPr>
          <w:rFonts w:ascii="Arial" w:hAnsi="Arial" w:cs="Arial"/>
          <w:sz w:val="22"/>
          <w:szCs w:val="22"/>
        </w:rPr>
        <w:t>Members must re-enroll in 4-H each year by the county deadline to remain a 4-H member.</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Section 4:  Responsibil</w:t>
      </w:r>
      <w:r w:rsidR="002B2565">
        <w:rPr>
          <w:rFonts w:ascii="Arial" w:hAnsi="Arial" w:cs="Arial"/>
          <w:i/>
          <w:sz w:val="22"/>
          <w:szCs w:val="22"/>
        </w:rPr>
        <w:t xml:space="preserve">ity </w:t>
      </w:r>
      <w:r w:rsidRPr="001F5C1E">
        <w:rPr>
          <w:rFonts w:ascii="Arial" w:hAnsi="Arial" w:cs="Arial"/>
          <w:i/>
          <w:color w:val="339966"/>
          <w:sz w:val="22"/>
          <w:szCs w:val="22"/>
        </w:rPr>
        <w:t>(Additional/different requirements may be added</w:t>
      </w:r>
      <w:r w:rsidR="002B2565">
        <w:rPr>
          <w:rFonts w:ascii="Arial" w:hAnsi="Arial" w:cs="Arial"/>
          <w:i/>
          <w:color w:val="339966"/>
          <w:sz w:val="22"/>
          <w:szCs w:val="22"/>
        </w:rPr>
        <w:t>.</w:t>
      </w:r>
      <w:r w:rsidRPr="001F5C1E">
        <w:rPr>
          <w:rFonts w:ascii="Arial" w:hAnsi="Arial" w:cs="Arial"/>
          <w:i/>
          <w:color w:val="339966"/>
          <w:sz w:val="22"/>
          <w:szCs w:val="22"/>
        </w:rPr>
        <w:t>)</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is to participate regularly in club meetings.</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Each member must enroll in a minimum of one 4-H project and keep a 4-H project record.</w:t>
      </w:r>
    </w:p>
    <w:p w:rsidR="004A415A" w:rsidRPr="00045547" w:rsidRDefault="00227167" w:rsidP="00045547">
      <w:pPr>
        <w:pStyle w:val="ListParagraph"/>
        <w:widowControl w:val="0"/>
        <w:numPr>
          <w:ilvl w:val="0"/>
          <w:numId w:val="9"/>
        </w:numPr>
        <w:rPr>
          <w:rFonts w:ascii="Arial" w:hAnsi="Arial" w:cs="Arial"/>
          <w:sz w:val="22"/>
          <w:szCs w:val="22"/>
        </w:rPr>
      </w:pPr>
      <w:r w:rsidRPr="00045547">
        <w:rPr>
          <w:rFonts w:ascii="Arial" w:hAnsi="Arial" w:cs="Arial"/>
          <w:sz w:val="22"/>
          <w:szCs w:val="22"/>
        </w:rPr>
        <w:t>Members must give a speech or presentation at the club or county level and participate in club community service projects.  Members are also encouraged to participate in county, regional, and state 4-H opportunities.</w:t>
      </w:r>
    </w:p>
    <w:p w:rsidR="004A415A" w:rsidRPr="001F5C1E" w:rsidRDefault="004A415A">
      <w:pPr>
        <w:widowControl w:val="0"/>
        <w:rPr>
          <w:rFonts w:ascii="Arial" w:hAnsi="Arial" w:cs="Arial"/>
          <w:sz w:val="22"/>
          <w:szCs w:val="22"/>
        </w:rPr>
      </w:pPr>
    </w:p>
    <w:p w:rsidR="004A415A" w:rsidRPr="001F5C1E" w:rsidRDefault="00227167">
      <w:pPr>
        <w:widowControl w:val="0"/>
        <w:rPr>
          <w:rFonts w:ascii="Arial" w:hAnsi="Arial" w:cs="Arial"/>
          <w:i/>
          <w:sz w:val="22"/>
          <w:szCs w:val="22"/>
        </w:rPr>
      </w:pPr>
      <w:r w:rsidRPr="001F5C1E">
        <w:rPr>
          <w:rFonts w:ascii="Arial" w:hAnsi="Arial" w:cs="Arial"/>
          <w:i/>
          <w:sz w:val="22"/>
          <w:szCs w:val="22"/>
        </w:rPr>
        <w:t xml:space="preserve">Section 5:  Code of Conduct </w:t>
      </w:r>
    </w:p>
    <w:p w:rsidR="004A415A" w:rsidRDefault="00227167">
      <w:pPr>
        <w:rPr>
          <w:rFonts w:ascii="Arial" w:hAnsi="Arial" w:cs="Arial"/>
          <w:sz w:val="22"/>
          <w:szCs w:val="22"/>
        </w:rPr>
      </w:pPr>
      <w:r w:rsidRPr="001F5C1E">
        <w:rPr>
          <w:rFonts w:ascii="Arial" w:hAnsi="Arial" w:cs="Arial"/>
          <w:sz w:val="22"/>
          <w:szCs w:val="22"/>
        </w:rPr>
        <w:t>Participation in 4-H is a privilege and participants are expected to show respect and cooperation to 4-H leaders and other participants.  Each member, volunteer and parent is expected to abide by the Nebraska 4-H Code of Conduct, Federal and State Policy.  Youth and adult participants may be removed from 4-H programs or activities for misconduct.</w:t>
      </w:r>
    </w:p>
    <w:p w:rsidR="00DC2CF6" w:rsidRDefault="00DC2CF6">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caps/>
          <w:sz w:val="22"/>
          <w:szCs w:val="22"/>
        </w:rPr>
        <w:t>Article</w:t>
      </w:r>
      <w:r w:rsidR="00FA476D">
        <w:rPr>
          <w:rFonts w:ascii="Arial" w:hAnsi="Arial" w:cs="Arial"/>
          <w:b/>
          <w:sz w:val="22"/>
          <w:szCs w:val="22"/>
        </w:rPr>
        <w:t xml:space="preserve"> </w:t>
      </w:r>
      <w:r w:rsidRPr="001F5C1E">
        <w:rPr>
          <w:rFonts w:ascii="Arial" w:hAnsi="Arial" w:cs="Arial"/>
          <w:b/>
          <w:sz w:val="22"/>
          <w:szCs w:val="22"/>
        </w:rPr>
        <w:t>V:  Officers, Duties, Terms</w:t>
      </w:r>
    </w:p>
    <w:p w:rsidR="00B401B3" w:rsidRPr="001F5C1E" w:rsidRDefault="00B401B3">
      <w:pPr>
        <w:jc w:val="center"/>
        <w:rPr>
          <w:rFonts w:ascii="Arial" w:hAnsi="Arial" w:cs="Arial"/>
          <w:b/>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Officers</w:t>
      </w:r>
    </w:p>
    <w:p w:rsidR="004A415A" w:rsidRPr="001F5C1E" w:rsidRDefault="00B401B3">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consist of president, vice-president, secretary, trea</w:t>
      </w:r>
      <w:r w:rsidR="002B2565">
        <w:rPr>
          <w:rFonts w:ascii="Arial" w:hAnsi="Arial" w:cs="Arial"/>
          <w:sz w:val="22"/>
          <w:szCs w:val="22"/>
        </w:rPr>
        <w:t xml:space="preserve">surer, reporter and historian. </w:t>
      </w:r>
      <w:r w:rsidR="00227167" w:rsidRPr="00A34D45">
        <w:rPr>
          <w:rFonts w:ascii="Arial" w:hAnsi="Arial" w:cs="Arial"/>
          <w:i/>
          <w:color w:val="2B9966"/>
          <w:sz w:val="22"/>
          <w:szCs w:val="22"/>
        </w:rPr>
        <w:t>(A</w:t>
      </w:r>
      <w:r w:rsidR="00227167" w:rsidRPr="00A34D45">
        <w:rPr>
          <w:rFonts w:ascii="Arial" w:hAnsi="Arial" w:cs="Arial"/>
          <w:i/>
          <w:color w:val="339966"/>
          <w:sz w:val="22"/>
          <w:szCs w:val="22"/>
        </w:rPr>
        <w:t xml:space="preserve"> club may have more or fewer officers</w:t>
      </w:r>
      <w:r w:rsidR="00A34D45" w:rsidRPr="00A34D45">
        <w:rPr>
          <w:rFonts w:ascii="Arial" w:hAnsi="Arial" w:cs="Arial"/>
          <w:i/>
          <w:color w:val="339966"/>
          <w:sz w:val="22"/>
          <w:szCs w:val="22"/>
        </w:rPr>
        <w:t>.</w:t>
      </w:r>
      <w:r w:rsidR="00227167" w:rsidRPr="00A34D45">
        <w:rPr>
          <w:rFonts w:ascii="Arial" w:hAnsi="Arial" w:cs="Arial"/>
          <w:i/>
          <w:color w:val="339966"/>
          <w:sz w:val="22"/>
          <w:szCs w:val="22"/>
        </w:rPr>
        <w:t>)</w:t>
      </w:r>
    </w:p>
    <w:p w:rsidR="004A415A" w:rsidRPr="001F5C1E" w:rsidRDefault="004A415A">
      <w:pPr>
        <w:rPr>
          <w:rFonts w:ascii="Arial" w:hAnsi="Arial" w:cs="Arial"/>
          <w:sz w:val="22"/>
          <w:szCs w:val="22"/>
        </w:rPr>
      </w:pPr>
    </w:p>
    <w:p w:rsidR="00B401B3" w:rsidRDefault="00227167">
      <w:pPr>
        <w:rPr>
          <w:rFonts w:ascii="Arial" w:hAnsi="Arial" w:cs="Arial"/>
          <w:i/>
          <w:sz w:val="22"/>
          <w:szCs w:val="22"/>
        </w:rPr>
      </w:pPr>
      <w:r w:rsidRPr="001F5C1E">
        <w:rPr>
          <w:rFonts w:ascii="Arial" w:hAnsi="Arial" w:cs="Arial"/>
          <w:i/>
          <w:sz w:val="22"/>
          <w:szCs w:val="22"/>
        </w:rPr>
        <w:t xml:space="preserve">Section 2:  </w:t>
      </w:r>
      <w:r w:rsidR="00B401B3">
        <w:rPr>
          <w:rFonts w:ascii="Arial" w:hAnsi="Arial" w:cs="Arial"/>
          <w:i/>
          <w:sz w:val="22"/>
          <w:szCs w:val="22"/>
        </w:rPr>
        <w:t>Duties</w:t>
      </w:r>
    </w:p>
    <w:p w:rsidR="004A415A" w:rsidRPr="001F5C1E" w:rsidRDefault="00227167">
      <w:pPr>
        <w:rPr>
          <w:rFonts w:ascii="Arial" w:hAnsi="Arial" w:cs="Arial"/>
          <w:sz w:val="22"/>
          <w:szCs w:val="22"/>
        </w:rPr>
      </w:pPr>
      <w:r w:rsidRPr="001F5C1E">
        <w:rPr>
          <w:rFonts w:ascii="Arial" w:hAnsi="Arial" w:cs="Arial"/>
          <w:sz w:val="22"/>
          <w:szCs w:val="22"/>
        </w:rPr>
        <w:t>The duties of the officers shall be defined in the by-laws.</w:t>
      </w:r>
    </w:p>
    <w:p w:rsidR="004A415A" w:rsidRPr="001F5C1E" w:rsidRDefault="004A415A">
      <w:pPr>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3:  Terms</w:t>
      </w:r>
    </w:p>
    <w:p w:rsidR="004A415A" w:rsidRPr="001F5C1E" w:rsidRDefault="00227167">
      <w:pPr>
        <w:rPr>
          <w:rFonts w:ascii="Arial" w:hAnsi="Arial" w:cs="Arial"/>
          <w:sz w:val="22"/>
          <w:szCs w:val="22"/>
        </w:rPr>
      </w:pPr>
      <w:r w:rsidRPr="001F5C1E">
        <w:rPr>
          <w:rFonts w:ascii="Arial" w:hAnsi="Arial" w:cs="Arial"/>
          <w:sz w:val="22"/>
          <w:szCs w:val="22"/>
        </w:rPr>
        <w:t>The terms of the officers shall be defined in the by-laws.</w:t>
      </w:r>
    </w:p>
    <w:p w:rsidR="004A415A" w:rsidRPr="001F5C1E" w:rsidRDefault="004A415A">
      <w:pPr>
        <w:rPr>
          <w:rFonts w:ascii="Arial" w:hAnsi="Arial" w:cs="Arial"/>
          <w:sz w:val="22"/>
          <w:szCs w:val="22"/>
        </w:rPr>
      </w:pPr>
    </w:p>
    <w:p w:rsidR="004A415A" w:rsidRDefault="00227167">
      <w:pPr>
        <w:jc w:val="center"/>
        <w:rPr>
          <w:rFonts w:ascii="Arial" w:hAnsi="Arial" w:cs="Arial"/>
          <w:b/>
          <w:sz w:val="22"/>
          <w:szCs w:val="22"/>
        </w:rPr>
      </w:pPr>
      <w:r w:rsidRPr="001F5C1E">
        <w:rPr>
          <w:rFonts w:ascii="Arial" w:hAnsi="Arial" w:cs="Arial"/>
          <w:b/>
          <w:sz w:val="22"/>
          <w:szCs w:val="22"/>
        </w:rPr>
        <w:t>ARTICLE V</w:t>
      </w:r>
      <w:r w:rsidR="00FA476D">
        <w:rPr>
          <w:rFonts w:ascii="Arial" w:hAnsi="Arial" w:cs="Arial"/>
          <w:b/>
          <w:sz w:val="22"/>
          <w:szCs w:val="22"/>
        </w:rPr>
        <w:t>I</w:t>
      </w:r>
      <w:r w:rsidRPr="001F5C1E">
        <w:rPr>
          <w:rFonts w:ascii="Arial" w:hAnsi="Arial" w:cs="Arial"/>
          <w:b/>
          <w:sz w:val="22"/>
          <w:szCs w:val="22"/>
        </w:rPr>
        <w:t>:  Meetings</w:t>
      </w:r>
    </w:p>
    <w:p w:rsidR="00B401B3" w:rsidRPr="001F5C1E" w:rsidRDefault="00B401B3">
      <w:pPr>
        <w:jc w:val="center"/>
        <w:rPr>
          <w:rFonts w:ascii="Arial" w:hAnsi="Arial" w:cs="Arial"/>
          <w:b/>
          <w:sz w:val="22"/>
          <w:szCs w:val="22"/>
        </w:rPr>
      </w:pPr>
    </w:p>
    <w:p w:rsidR="004A415A" w:rsidRDefault="00227167">
      <w:pPr>
        <w:jc w:val="both"/>
        <w:rPr>
          <w:rFonts w:ascii="Arial" w:hAnsi="Arial" w:cs="Arial"/>
          <w:sz w:val="22"/>
          <w:szCs w:val="22"/>
        </w:rPr>
      </w:pPr>
      <w:r w:rsidRPr="001F5C1E">
        <w:rPr>
          <w:rFonts w:ascii="Arial" w:hAnsi="Arial" w:cs="Arial"/>
          <w:sz w:val="22"/>
          <w:szCs w:val="22"/>
        </w:rPr>
        <w:t>Meetings of the Club shall be called as specified in the by-laws.</w:t>
      </w:r>
    </w:p>
    <w:p w:rsidR="00B401B3" w:rsidRDefault="00B401B3">
      <w:pPr>
        <w:jc w:val="both"/>
        <w:rPr>
          <w:rFonts w:ascii="Arial" w:hAnsi="Arial" w:cs="Arial"/>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VI</w:t>
      </w:r>
      <w:r w:rsidR="00DC2CF6" w:rsidRPr="005E6302">
        <w:rPr>
          <w:rFonts w:ascii="Arial" w:hAnsi="Arial" w:cs="Arial"/>
          <w:b/>
          <w:color w:val="FF0000"/>
          <w:sz w:val="22"/>
          <w:szCs w:val="22"/>
        </w:rPr>
        <w:t>I</w:t>
      </w:r>
      <w:r w:rsidRPr="005E6302">
        <w:rPr>
          <w:rFonts w:ascii="Arial" w:hAnsi="Arial" w:cs="Arial"/>
          <w:b/>
          <w:color w:val="FF0000"/>
          <w:sz w:val="22"/>
          <w:szCs w:val="22"/>
        </w:rPr>
        <w:t xml:space="preserve">:  Fiscal Operations </w:t>
      </w:r>
    </w:p>
    <w:p w:rsidR="00B401B3" w:rsidRPr="005E6302" w:rsidRDefault="00B401B3" w:rsidP="00B401B3">
      <w:pPr>
        <w:jc w:val="center"/>
        <w:rPr>
          <w:rFonts w:ascii="Arial" w:hAnsi="Arial" w:cs="Arial"/>
          <w:b/>
          <w:color w:val="FF0000"/>
          <w:sz w:val="22"/>
          <w:szCs w:val="22"/>
        </w:rPr>
      </w:pPr>
    </w:p>
    <w:p w:rsidR="00B401B3" w:rsidRPr="005E6302" w:rsidRDefault="00B401B3" w:rsidP="00B401B3">
      <w:pPr>
        <w:rPr>
          <w:rFonts w:ascii="Arial" w:hAnsi="Arial" w:cs="Arial"/>
          <w:i/>
          <w:color w:val="FF0000"/>
          <w:sz w:val="22"/>
          <w:szCs w:val="22"/>
        </w:rPr>
      </w:pPr>
      <w:r w:rsidRPr="005E6302">
        <w:rPr>
          <w:rFonts w:ascii="Arial" w:hAnsi="Arial" w:cs="Arial"/>
          <w:i/>
          <w:color w:val="FF0000"/>
          <w:sz w:val="22"/>
          <w:szCs w:val="22"/>
        </w:rPr>
        <w:t>Section 1:  Fiscal Policies</w:t>
      </w:r>
    </w:p>
    <w:p w:rsidR="00B86245" w:rsidRPr="005E6302" w:rsidRDefault="00B401B3" w:rsidP="00B401B3">
      <w:pPr>
        <w:rPr>
          <w:rFonts w:ascii="Arial" w:hAnsi="Arial" w:cs="Arial"/>
          <w:color w:val="FF0000"/>
          <w:sz w:val="22"/>
          <w:szCs w:val="22"/>
        </w:rPr>
      </w:pPr>
      <w:r w:rsidRPr="005E6302">
        <w:rPr>
          <w:rFonts w:ascii="Arial" w:hAnsi="Arial" w:cs="Arial"/>
          <w:color w:val="FF0000"/>
          <w:sz w:val="22"/>
          <w:szCs w:val="22"/>
        </w:rPr>
        <w:t>The</w:t>
      </w:r>
      <w:r w:rsidR="00B86245" w:rsidRPr="005E6302">
        <w:rPr>
          <w:rFonts w:ascii="Arial" w:hAnsi="Arial" w:cs="Arial"/>
          <w:color w:val="FF0000"/>
          <w:sz w:val="22"/>
          <w:szCs w:val="22"/>
        </w:rPr>
        <w:t xml:space="preserve"> C</w:t>
      </w:r>
      <w:r w:rsidRPr="005E6302">
        <w:rPr>
          <w:rFonts w:ascii="Arial" w:hAnsi="Arial" w:cs="Arial"/>
          <w:color w:val="FF0000"/>
          <w:sz w:val="22"/>
          <w:szCs w:val="22"/>
        </w:rPr>
        <w:t xml:space="preserve">lub will follow all University of Nebraska–Lincoln Extension fiscal policies, as well as state and federal regulations. </w:t>
      </w:r>
    </w:p>
    <w:p w:rsidR="004208B2" w:rsidRPr="005E6302" w:rsidRDefault="004208B2" w:rsidP="00B401B3">
      <w:pPr>
        <w:rPr>
          <w:rFonts w:ascii="Arial" w:hAnsi="Arial" w:cs="Arial"/>
          <w:color w:val="FF0000"/>
          <w:sz w:val="22"/>
          <w:szCs w:val="22"/>
        </w:rPr>
      </w:pPr>
    </w:p>
    <w:p w:rsidR="00B86245" w:rsidRPr="005E6302" w:rsidRDefault="00B86245" w:rsidP="00B401B3">
      <w:pPr>
        <w:rPr>
          <w:rFonts w:ascii="Arial" w:hAnsi="Arial" w:cs="Arial"/>
          <w:i/>
          <w:color w:val="FF0000"/>
          <w:sz w:val="22"/>
          <w:szCs w:val="22"/>
        </w:rPr>
      </w:pPr>
      <w:r w:rsidRPr="005E6302">
        <w:rPr>
          <w:rFonts w:ascii="Arial" w:hAnsi="Arial" w:cs="Arial"/>
          <w:i/>
          <w:color w:val="FF0000"/>
          <w:sz w:val="22"/>
          <w:szCs w:val="22"/>
        </w:rPr>
        <w:t>Section 2: Fiscal Year</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The Nebraska 4-H fiscal year is January 1 through December 31.</w:t>
      </w:r>
    </w:p>
    <w:p w:rsidR="00B86245" w:rsidRPr="005E6302" w:rsidRDefault="00B86245" w:rsidP="00B401B3">
      <w:pPr>
        <w:rPr>
          <w:rFonts w:ascii="Arial" w:hAnsi="Arial" w:cs="Arial"/>
          <w:color w:val="FF0000"/>
          <w:sz w:val="22"/>
          <w:szCs w:val="22"/>
        </w:rPr>
      </w:pPr>
    </w:p>
    <w:p w:rsidR="00B86245" w:rsidRPr="005E6302" w:rsidRDefault="002B2565" w:rsidP="00B401B3">
      <w:pPr>
        <w:rPr>
          <w:rFonts w:ascii="Arial" w:hAnsi="Arial" w:cs="Arial"/>
          <w:i/>
          <w:color w:val="FF0000"/>
          <w:sz w:val="22"/>
          <w:szCs w:val="22"/>
        </w:rPr>
      </w:pPr>
      <w:r w:rsidRPr="005E6302">
        <w:rPr>
          <w:rFonts w:ascii="Arial" w:hAnsi="Arial" w:cs="Arial"/>
          <w:i/>
          <w:color w:val="FF0000"/>
          <w:sz w:val="22"/>
          <w:szCs w:val="22"/>
        </w:rPr>
        <w:t>Section 3:</w:t>
      </w:r>
      <w:r w:rsidR="00B86245" w:rsidRPr="005E6302">
        <w:rPr>
          <w:rFonts w:ascii="Arial" w:hAnsi="Arial" w:cs="Arial"/>
          <w:i/>
          <w:color w:val="FF0000"/>
          <w:sz w:val="22"/>
          <w:szCs w:val="22"/>
        </w:rPr>
        <w:t xml:space="preserve"> Employer Identification Number (EIN)</w:t>
      </w:r>
    </w:p>
    <w:p w:rsidR="00B86245" w:rsidRPr="005E6302" w:rsidRDefault="00B86245" w:rsidP="00B401B3">
      <w:pPr>
        <w:rPr>
          <w:rFonts w:ascii="Arial" w:hAnsi="Arial" w:cs="Arial"/>
          <w:color w:val="FF0000"/>
          <w:sz w:val="22"/>
          <w:szCs w:val="22"/>
        </w:rPr>
      </w:pPr>
      <w:r w:rsidRPr="005E6302">
        <w:rPr>
          <w:rFonts w:ascii="Arial" w:hAnsi="Arial" w:cs="Arial"/>
          <w:color w:val="FF0000"/>
          <w:sz w:val="22"/>
          <w:szCs w:val="22"/>
        </w:rPr>
        <w:t xml:space="preserve">If the Club handles money, it will obtain and maintain </w:t>
      </w:r>
      <w:r w:rsidR="00882B77" w:rsidRPr="005E6302">
        <w:rPr>
          <w:rFonts w:ascii="Arial" w:hAnsi="Arial" w:cs="Arial"/>
          <w:color w:val="FF0000"/>
          <w:sz w:val="22"/>
          <w:szCs w:val="22"/>
        </w:rPr>
        <w:t>an</w:t>
      </w:r>
      <w:r w:rsidRPr="005E6302">
        <w:rPr>
          <w:rFonts w:ascii="Arial" w:hAnsi="Arial" w:cs="Arial"/>
          <w:color w:val="FF0000"/>
          <w:sz w:val="22"/>
          <w:szCs w:val="22"/>
        </w:rPr>
        <w:t xml:space="preserve"> EIN.</w:t>
      </w:r>
    </w:p>
    <w:p w:rsidR="00B86245" w:rsidRPr="005E6302" w:rsidRDefault="00B86245" w:rsidP="00B401B3">
      <w:pPr>
        <w:rPr>
          <w:rFonts w:ascii="Arial" w:hAnsi="Arial" w:cs="Arial"/>
          <w:color w:val="FF0000"/>
          <w:sz w:val="22"/>
          <w:szCs w:val="22"/>
        </w:rPr>
      </w:pPr>
    </w:p>
    <w:p w:rsidR="00B86245" w:rsidRPr="005E6302" w:rsidRDefault="00B86245" w:rsidP="00B401B3">
      <w:pPr>
        <w:rPr>
          <w:rFonts w:ascii="Arial" w:hAnsi="Arial" w:cs="Arial"/>
          <w:i/>
          <w:color w:val="FF0000"/>
          <w:szCs w:val="22"/>
        </w:rPr>
      </w:pPr>
      <w:r w:rsidRPr="005E6302">
        <w:rPr>
          <w:rFonts w:ascii="Arial" w:hAnsi="Arial" w:cs="Arial"/>
          <w:i/>
          <w:color w:val="FF0000"/>
          <w:sz w:val="22"/>
          <w:szCs w:val="22"/>
        </w:rPr>
        <w:t xml:space="preserve">Section 4: </w:t>
      </w:r>
      <w:r w:rsidR="00B04068" w:rsidRPr="005E6302">
        <w:rPr>
          <w:rFonts w:ascii="Arial" w:hAnsi="Arial" w:cs="Arial"/>
          <w:i/>
          <w:color w:val="FF0000"/>
          <w:sz w:val="22"/>
        </w:rPr>
        <w:t>Required Financial Reporting</w:t>
      </w:r>
    </w:p>
    <w:p w:rsidR="00B86245" w:rsidRPr="005E6302" w:rsidRDefault="00B04068" w:rsidP="00B401B3">
      <w:pPr>
        <w:rPr>
          <w:rFonts w:ascii="Arial" w:hAnsi="Arial" w:cs="Arial"/>
          <w:color w:val="FF0000"/>
          <w:sz w:val="22"/>
          <w:szCs w:val="22"/>
        </w:rPr>
      </w:pPr>
      <w:r w:rsidRPr="005E6302">
        <w:rPr>
          <w:rFonts w:ascii="Arial" w:hAnsi="Arial" w:cs="Arial"/>
          <w:color w:val="FF0000"/>
          <w:sz w:val="22"/>
          <w:szCs w:val="22"/>
        </w:rPr>
        <w:t>The Year End 4-H Club Treasurer’s Report must be submitted to the county extension office every year by the date established by UNL Extension. In addition, an annual IRS 990 filing (Form 990, 990EZ, or 990N) must be filed by May 15 for the previous tax year.</w:t>
      </w:r>
      <w:r w:rsidR="005E6302">
        <w:rPr>
          <w:rFonts w:ascii="Arial" w:hAnsi="Arial" w:cs="Arial"/>
          <w:color w:val="FF0000"/>
          <w:sz w:val="22"/>
          <w:szCs w:val="22"/>
        </w:rPr>
        <w:t xml:space="preserve"> The extension office will file 990-N. If the Club is not eligible to file a 990-N, the Club is responsible for filing any other Form 990.</w:t>
      </w:r>
    </w:p>
    <w:p w:rsidR="00B04068" w:rsidRPr="005E6302" w:rsidRDefault="00B04068" w:rsidP="00B401B3">
      <w:pPr>
        <w:rPr>
          <w:rFonts w:ascii="Arial" w:hAnsi="Arial" w:cs="Arial"/>
          <w:color w:val="FF0000"/>
          <w:szCs w:val="22"/>
        </w:rPr>
      </w:pPr>
    </w:p>
    <w:p w:rsidR="00B04068" w:rsidRPr="005E6302" w:rsidRDefault="00B04068" w:rsidP="00B04068">
      <w:pPr>
        <w:jc w:val="center"/>
        <w:rPr>
          <w:rFonts w:ascii="Arial" w:hAnsi="Arial" w:cs="Arial"/>
          <w:color w:val="FF0000"/>
          <w:sz w:val="22"/>
          <w:szCs w:val="22"/>
        </w:rPr>
      </w:pPr>
      <w:r w:rsidRPr="005E6302">
        <w:rPr>
          <w:rFonts w:ascii="Arial" w:hAnsi="Arial" w:cs="Arial"/>
          <w:b/>
          <w:color w:val="FF0000"/>
          <w:sz w:val="22"/>
          <w:szCs w:val="22"/>
        </w:rPr>
        <w:t xml:space="preserve">ARTICLE </w:t>
      </w:r>
      <w:r w:rsidR="00A42CA5" w:rsidRPr="005E6302">
        <w:rPr>
          <w:rFonts w:ascii="Arial" w:hAnsi="Arial" w:cs="Arial"/>
          <w:b/>
          <w:color w:val="FF0000"/>
          <w:sz w:val="22"/>
          <w:szCs w:val="22"/>
        </w:rPr>
        <w:t>VIII</w:t>
      </w:r>
      <w:r w:rsidRPr="005E6302">
        <w:rPr>
          <w:rFonts w:ascii="Arial" w:hAnsi="Arial" w:cs="Arial"/>
          <w:b/>
          <w:color w:val="FF0000"/>
          <w:sz w:val="22"/>
          <w:szCs w:val="22"/>
        </w:rPr>
        <w:t>:</w:t>
      </w:r>
      <w:r w:rsidRPr="005E6302">
        <w:rPr>
          <w:rFonts w:ascii="Arial" w:hAnsi="Arial" w:cs="Arial"/>
          <w:color w:val="FF0000"/>
          <w:sz w:val="22"/>
          <w:szCs w:val="22"/>
        </w:rPr>
        <w:t xml:space="preserve"> </w:t>
      </w:r>
      <w:r w:rsidRPr="005E6302">
        <w:rPr>
          <w:rFonts w:ascii="Arial" w:hAnsi="Arial" w:cs="Arial"/>
          <w:b/>
          <w:color w:val="FF0000"/>
          <w:sz w:val="22"/>
          <w:szCs w:val="22"/>
        </w:rPr>
        <w:t>Use of Club Revenue</w:t>
      </w:r>
      <w:r w:rsidRPr="005E6302">
        <w:rPr>
          <w:rFonts w:ascii="Arial" w:hAnsi="Arial" w:cs="Arial"/>
          <w:color w:val="FF0000"/>
          <w:sz w:val="22"/>
          <w:szCs w:val="22"/>
        </w:rPr>
        <w:t xml:space="preserve"> </w:t>
      </w:r>
    </w:p>
    <w:p w:rsidR="00B04068" w:rsidRPr="005E6302" w:rsidRDefault="00B04068" w:rsidP="00B04068">
      <w:pPr>
        <w:rPr>
          <w:rFonts w:ascii="Arial" w:hAnsi="Arial" w:cs="Arial"/>
          <w:color w:val="FF0000"/>
          <w:sz w:val="22"/>
          <w:szCs w:val="22"/>
        </w:rPr>
      </w:pPr>
    </w:p>
    <w:p w:rsidR="00B04068" w:rsidRPr="005E6302" w:rsidRDefault="00B04068" w:rsidP="00B04068">
      <w:pPr>
        <w:rPr>
          <w:rFonts w:ascii="Arial" w:hAnsi="Arial" w:cs="Arial"/>
          <w:color w:val="FF0000"/>
          <w:sz w:val="22"/>
          <w:szCs w:val="22"/>
        </w:rPr>
      </w:pPr>
      <w:r w:rsidRPr="005E6302">
        <w:rPr>
          <w:rFonts w:ascii="Arial" w:hAnsi="Arial" w:cs="Arial"/>
          <w:color w:val="FF0000"/>
          <w:sz w:val="22"/>
          <w:szCs w:val="22"/>
        </w:rPr>
        <w:t>No part of the net earnings of the Club shall inure to the benefit of, or be distributable to its members, trustees, officers, or other private persons, except that the Club shall be authorized and empowered to pay reasonable compensation for services rendered and to make payments and distributions in furtherance of the purposes set forth in Article II above. No substantial part of the activities of the Club shall be the carrying on of propaganda, or otherwise attempting to influence legislation, and the Club shall not participate in, or intervene in (including the publishing or distribution of statements) any political campaign on behalf of or in opposition to any candidate for public office.  Notwithstanding any other provision of this constitution the Club shall not carry on any other activities not permitted to be carried on (a) by a corporation or unincorporated association exempt from federal income tax under section 501(c)(3) of the Internal Revenue Code, or the corresponding section of any future federal tax code, or (b) by a corporation, or unincorporated association contributions to which are deductible under section 170(c)(2) of the Internal Revenue Code, or the corresponding section of any future federal tax code.</w:t>
      </w:r>
    </w:p>
    <w:p w:rsidR="00B04068" w:rsidRPr="005E6302" w:rsidRDefault="00B04068" w:rsidP="00B401B3">
      <w:pPr>
        <w:rPr>
          <w:rFonts w:ascii="Arial" w:hAnsi="Arial" w:cs="Arial"/>
          <w:color w:val="FF0000"/>
          <w:sz w:val="22"/>
          <w:szCs w:val="22"/>
        </w:rPr>
      </w:pPr>
    </w:p>
    <w:p w:rsidR="00B401B3" w:rsidRPr="005E6302" w:rsidRDefault="00B401B3" w:rsidP="00B401B3">
      <w:pPr>
        <w:jc w:val="center"/>
        <w:rPr>
          <w:rFonts w:ascii="Arial" w:hAnsi="Arial" w:cs="Arial"/>
          <w:color w:val="FF0000"/>
          <w:sz w:val="22"/>
          <w:szCs w:val="22"/>
        </w:rPr>
      </w:pPr>
      <w:r w:rsidRPr="005E6302">
        <w:rPr>
          <w:rFonts w:ascii="Arial" w:hAnsi="Arial" w:cs="Arial"/>
          <w:b/>
          <w:caps/>
          <w:color w:val="FF0000"/>
          <w:sz w:val="22"/>
          <w:szCs w:val="22"/>
        </w:rPr>
        <w:t>Article</w:t>
      </w:r>
      <w:r w:rsidRPr="005E6302">
        <w:rPr>
          <w:rFonts w:ascii="Arial" w:hAnsi="Arial" w:cs="Arial"/>
          <w:b/>
          <w:color w:val="FF0000"/>
          <w:sz w:val="22"/>
          <w:szCs w:val="22"/>
        </w:rPr>
        <w:t xml:space="preserve"> </w:t>
      </w:r>
      <w:r w:rsidR="00A42CA5" w:rsidRPr="005E6302">
        <w:rPr>
          <w:rFonts w:ascii="Arial" w:hAnsi="Arial" w:cs="Arial"/>
          <w:b/>
          <w:color w:val="FF0000"/>
          <w:sz w:val="22"/>
          <w:szCs w:val="22"/>
        </w:rPr>
        <w:t>I</w:t>
      </w:r>
      <w:r w:rsidR="00FA476D" w:rsidRPr="005E6302">
        <w:rPr>
          <w:rFonts w:ascii="Arial" w:hAnsi="Arial" w:cs="Arial"/>
          <w:b/>
          <w:color w:val="FF0000"/>
          <w:sz w:val="22"/>
          <w:szCs w:val="22"/>
        </w:rPr>
        <w:t>X</w:t>
      </w:r>
      <w:r w:rsidR="00B04068" w:rsidRPr="005E6302">
        <w:rPr>
          <w:rFonts w:ascii="Arial" w:hAnsi="Arial" w:cs="Arial"/>
          <w:b/>
          <w:color w:val="FF0000"/>
          <w:sz w:val="22"/>
          <w:szCs w:val="22"/>
        </w:rPr>
        <w:t>:  Dissolution</w:t>
      </w:r>
    </w:p>
    <w:p w:rsidR="00B401B3" w:rsidRPr="005E6302" w:rsidRDefault="00B401B3" w:rsidP="00B86245">
      <w:pPr>
        <w:jc w:val="center"/>
        <w:rPr>
          <w:rFonts w:ascii="Arial" w:hAnsi="Arial" w:cs="Arial"/>
          <w:b/>
          <w:color w:val="FF0000"/>
          <w:szCs w:val="22"/>
        </w:rPr>
      </w:pPr>
    </w:p>
    <w:p w:rsidR="00B86245" w:rsidRPr="005E6302" w:rsidRDefault="00B86245" w:rsidP="00B86245">
      <w:pPr>
        <w:rPr>
          <w:rFonts w:ascii="Arial" w:hAnsi="Arial" w:cs="Arial"/>
          <w:color w:val="FF0000"/>
          <w:sz w:val="22"/>
        </w:rPr>
      </w:pPr>
      <w:r w:rsidRPr="005E6302">
        <w:rPr>
          <w:rFonts w:ascii="Arial" w:hAnsi="Arial" w:cs="Arial"/>
          <w:color w:val="FF0000"/>
          <w:sz w:val="22"/>
        </w:rPr>
        <w:t>Upon dissolution of the Club, the members agree that all real property, including money, equipment and land, shall become the property of a recognized 4-H club or group with the approval of the local 4-H Council and the county Extension Educator responsible for 4-H. The last official duty of the club’s organizational leader shall be to transfer club property and club records to the Extension office.  Disbandment of assets of the club will be handled following the procedures outline in the Nebraska 4-H Policy and Procedure Handbook.</w:t>
      </w:r>
    </w:p>
    <w:p w:rsidR="004A415A" w:rsidRPr="001F5C1E" w:rsidRDefault="00B401B3" w:rsidP="002B2565">
      <w:pPr>
        <w:autoSpaceDE w:val="0"/>
        <w:autoSpaceDN w:val="0"/>
        <w:adjustRightInd w:val="0"/>
        <w:rPr>
          <w:rFonts w:ascii="Arial" w:hAnsi="Arial" w:cs="Arial"/>
          <w:b/>
          <w:sz w:val="22"/>
          <w:szCs w:val="22"/>
        </w:rPr>
      </w:pPr>
      <w:r w:rsidRPr="00B86245">
        <w:rPr>
          <w:rFonts w:ascii="Arial" w:hAnsi="Arial" w:cs="Arial"/>
          <w:color w:val="000000"/>
          <w:szCs w:val="22"/>
        </w:rPr>
        <w:t xml:space="preserve"> </w:t>
      </w: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A42CA5" w:rsidRDefault="00A42CA5">
      <w:pPr>
        <w:jc w:val="center"/>
        <w:rPr>
          <w:rFonts w:ascii="Arial" w:hAnsi="Arial" w:cs="Arial"/>
          <w:b/>
          <w:caps/>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00B04068">
        <w:rPr>
          <w:rFonts w:ascii="Arial" w:hAnsi="Arial" w:cs="Arial"/>
          <w:b/>
          <w:sz w:val="22"/>
          <w:szCs w:val="22"/>
        </w:rPr>
        <w:t xml:space="preserve"> X</w:t>
      </w:r>
      <w:r w:rsidRPr="001F5C1E">
        <w:rPr>
          <w:rFonts w:ascii="Arial" w:hAnsi="Arial" w:cs="Arial"/>
          <w:b/>
          <w:sz w:val="22"/>
          <w:szCs w:val="22"/>
        </w:rPr>
        <w:t>:  Amendment of Constitution</w:t>
      </w:r>
    </w:p>
    <w:p w:rsidR="00882B77" w:rsidRDefault="00882B77">
      <w:pPr>
        <w:rPr>
          <w:rFonts w:ascii="Arial" w:hAnsi="Arial" w:cs="Arial"/>
          <w:sz w:val="22"/>
          <w:szCs w:val="22"/>
        </w:rPr>
      </w:pPr>
    </w:p>
    <w:p w:rsidR="004A415A" w:rsidRPr="001F5C1E" w:rsidRDefault="00227167">
      <w:pPr>
        <w:rPr>
          <w:rFonts w:ascii="Arial" w:hAnsi="Arial" w:cs="Arial"/>
          <w:sz w:val="22"/>
          <w:szCs w:val="22"/>
        </w:rPr>
      </w:pPr>
      <w:r w:rsidRPr="001F5C1E">
        <w:rPr>
          <w:rFonts w:ascii="Arial" w:hAnsi="Arial" w:cs="Arial"/>
          <w:sz w:val="22"/>
          <w:szCs w:val="22"/>
        </w:rPr>
        <w:t>This constitution may be amended at any regular meeting by a two-thirds vote cast by those in attendance, providing notice has been given at the previous meeting.</w:t>
      </w:r>
    </w:p>
    <w:p w:rsidR="004A415A" w:rsidRDefault="004A415A">
      <w:pPr>
        <w:rPr>
          <w:rFonts w:ascii="Arial" w:hAnsi="Arial" w:cs="Arial"/>
          <w:sz w:val="22"/>
          <w:szCs w:val="22"/>
        </w:rPr>
      </w:pPr>
    </w:p>
    <w:p w:rsidR="00DC2CF6" w:rsidRDefault="00DC2CF6">
      <w:pPr>
        <w:rPr>
          <w:rFonts w:ascii="Arial" w:hAnsi="Arial" w:cs="Arial"/>
          <w:sz w:val="22"/>
          <w:szCs w:val="22"/>
        </w:rPr>
      </w:pPr>
    </w:p>
    <w:p w:rsidR="00DC2CF6" w:rsidRPr="001F5C1E" w:rsidRDefault="00DC2CF6">
      <w:pPr>
        <w:rPr>
          <w:rFonts w:ascii="Arial" w:hAnsi="Arial" w:cs="Arial"/>
          <w:sz w:val="22"/>
          <w:szCs w:val="22"/>
        </w:rPr>
      </w:pPr>
    </w:p>
    <w:p w:rsidR="00FA476D" w:rsidRDefault="00227167">
      <w:pPr>
        <w:rPr>
          <w:rFonts w:ascii="Arial" w:hAnsi="Arial" w:cs="Arial"/>
          <w:sz w:val="22"/>
          <w:szCs w:val="22"/>
        </w:rPr>
      </w:pPr>
      <w:r w:rsidRPr="001F5C1E">
        <w:rPr>
          <w:rFonts w:ascii="Arial" w:hAnsi="Arial" w:cs="Arial"/>
          <w:sz w:val="22"/>
          <w:szCs w:val="22"/>
        </w:rPr>
        <w:t>Voted upon and adopted</w:t>
      </w:r>
      <w:r w:rsidR="00FA476D">
        <w:rPr>
          <w:rFonts w:ascii="Arial" w:hAnsi="Arial" w:cs="Arial"/>
          <w:sz w:val="22"/>
          <w:szCs w:val="22"/>
        </w:rPr>
        <w:t>/revised</w:t>
      </w:r>
      <w:r w:rsidRPr="001F5C1E">
        <w:rPr>
          <w:rFonts w:ascii="Arial" w:hAnsi="Arial" w:cs="Arial"/>
          <w:sz w:val="22"/>
          <w:szCs w:val="22"/>
        </w:rPr>
        <w:t xml:space="preserve">:  </w:t>
      </w:r>
    </w:p>
    <w:p w:rsidR="00FA476D" w:rsidRDefault="00FA476D">
      <w:pPr>
        <w:rPr>
          <w:rFonts w:ascii="Arial" w:hAnsi="Arial" w:cs="Arial"/>
          <w:sz w:val="22"/>
          <w:szCs w:val="22"/>
        </w:rPr>
      </w:pPr>
    </w:p>
    <w:p w:rsidR="004A415A" w:rsidRPr="00FA476D" w:rsidRDefault="00FA476D">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Pr="00FA476D" w:rsidRDefault="00FA476D">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Default="00FA476D">
      <w:pPr>
        <w:rPr>
          <w:rFonts w:ascii="Arial" w:hAnsi="Arial" w:cs="Arial"/>
          <w:sz w:val="22"/>
          <w:szCs w:val="22"/>
        </w:rPr>
      </w:pPr>
    </w:p>
    <w:p w:rsidR="00FA476D" w:rsidRPr="001F5C1E" w:rsidRDefault="00FA476D">
      <w:pPr>
        <w:rPr>
          <w:rFonts w:ascii="Arial" w:hAnsi="Arial" w:cs="Arial"/>
          <w:sz w:val="22"/>
          <w:szCs w:val="22"/>
        </w:rPr>
      </w:pPr>
    </w:p>
    <w:p w:rsidR="004A415A" w:rsidRPr="001F5C1E" w:rsidRDefault="004A415A">
      <w:pPr>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32"/>
          <w:szCs w:val="32"/>
        </w:rPr>
      </w:pPr>
      <w:r w:rsidRPr="001F5C1E">
        <w:rPr>
          <w:rFonts w:ascii="Arial" w:hAnsi="Arial" w:cs="Arial"/>
          <w:sz w:val="22"/>
          <w:szCs w:val="22"/>
        </w:rPr>
        <w:br w:type="page"/>
      </w:r>
      <w:r w:rsidRPr="001F5C1E">
        <w:rPr>
          <w:rFonts w:ascii="Arial" w:hAnsi="Arial" w:cs="Arial"/>
          <w:b/>
          <w:sz w:val="32"/>
          <w:szCs w:val="32"/>
        </w:rPr>
        <w:lastRenderedPageBreak/>
        <w:t>Bylaws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szCs w:val="24"/>
        </w:rPr>
      </w:pPr>
    </w:p>
    <w:p w:rsidR="004A415A"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  Meetings</w:t>
      </w:r>
    </w:p>
    <w:p w:rsidR="00882B77" w:rsidRPr="001F5C1E" w:rsidRDefault="00882B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1:  Dates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 xml:space="preserve">The </w:t>
      </w:r>
      <w:r w:rsidR="00FF30EE">
        <w:rPr>
          <w:rFonts w:ascii="Arial" w:hAnsi="Arial" w:cs="Arial"/>
          <w:sz w:val="22"/>
          <w:szCs w:val="22"/>
        </w:rPr>
        <w:t>C</w:t>
      </w:r>
      <w:r w:rsidRPr="001F5C1E">
        <w:rPr>
          <w:rFonts w:ascii="Arial" w:hAnsi="Arial" w:cs="Arial"/>
          <w:sz w:val="22"/>
          <w:szCs w:val="22"/>
        </w:rPr>
        <w:t>lub shall meet at least six times a year.  Meetings will be held every _____________ (day/week/month) at ____________ (time) at _______________ (place).</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Special meetings may be called by the president and the 4-H leader as needed.  Adequate notice is needed.</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2:  Quorum</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A simple majority (one-half plus one) of members must be present to conduct official club business.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Section 3:  Order of Business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The following order of business shall be followed at regular 4-H club meetings: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 xml:space="preserve">Call to Order </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Pledge</w:t>
      </w:r>
      <w:r w:rsidR="00FF30EE">
        <w:rPr>
          <w:rFonts w:ascii="Arial" w:hAnsi="Arial" w:cs="Arial"/>
          <w:sz w:val="22"/>
          <w:szCs w:val="22"/>
        </w:rPr>
        <w:t>s to American flag and 4-H flag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Roll Call</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Minutes of the last meeting</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Treasurer’s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Report of committees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Old or unfinished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New business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4-H leader’s report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Announcements</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Adjournment</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Educational program/project work</w:t>
      </w:r>
    </w:p>
    <w:p w:rsidR="004A415A" w:rsidRPr="001F5C1E" w:rsidRDefault="00227167" w:rsidP="00045547">
      <w:pPr>
        <w:pStyle w:val="Level1"/>
        <w:widowControl/>
        <w:numPr>
          <w:ilvl w:val="0"/>
          <w:numId w:val="5"/>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r w:rsidRPr="001F5C1E">
        <w:rPr>
          <w:rFonts w:ascii="Arial" w:hAnsi="Arial" w:cs="Arial"/>
          <w:sz w:val="22"/>
          <w:szCs w:val="22"/>
        </w:rPr>
        <w:tab/>
        <w:t>Recreation/refreshments</w:t>
      </w:r>
    </w:p>
    <w:p w:rsidR="004A415A" w:rsidRPr="001F5C1E" w:rsidRDefault="004A415A" w:rsidP="000455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080" w:hanging="540"/>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r w:rsidRPr="001F5C1E">
        <w:rPr>
          <w:rFonts w:ascii="Arial" w:hAnsi="Arial" w:cs="Arial"/>
          <w:i/>
          <w:sz w:val="22"/>
          <w:szCs w:val="22"/>
        </w:rPr>
        <w:t xml:space="preserve">Section 4:  </w:t>
      </w:r>
      <w:r w:rsidR="00FF2CC2">
        <w:rPr>
          <w:rFonts w:ascii="Arial" w:hAnsi="Arial" w:cs="Arial"/>
          <w:i/>
          <w:sz w:val="22"/>
          <w:szCs w:val="22"/>
        </w:rPr>
        <w:t>Parliamentary Procedure</w:t>
      </w:r>
    </w:p>
    <w:p w:rsidR="004A415A" w:rsidRPr="00FF2CC2" w:rsidRDefault="00FF2C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FF2CC2">
        <w:rPr>
          <w:rFonts w:ascii="Arial" w:hAnsi="Arial" w:cs="Arial"/>
          <w:sz w:val="22"/>
          <w:szCs w:val="22"/>
        </w:rPr>
        <w:t xml:space="preserve">The Club will use basic principles of parliamentary procedures as defined in </w:t>
      </w:r>
      <w:r w:rsidR="00227167" w:rsidRPr="00FF2CC2">
        <w:rPr>
          <w:rFonts w:ascii="Arial" w:hAnsi="Arial" w:cs="Arial"/>
          <w:sz w:val="22"/>
          <w:szCs w:val="22"/>
        </w:rPr>
        <w:t>Robert’s Rules of Order.</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II:  Officers</w:t>
      </w:r>
    </w:p>
    <w:p w:rsidR="004A415A" w:rsidRPr="002B2565"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i/>
          <w:color w:val="339966"/>
          <w:sz w:val="22"/>
          <w:szCs w:val="22"/>
        </w:rPr>
      </w:pPr>
      <w:r w:rsidRPr="002B2565">
        <w:rPr>
          <w:rFonts w:ascii="Arial" w:hAnsi="Arial" w:cs="Arial"/>
          <w:i/>
          <w:color w:val="339966"/>
          <w:sz w:val="22"/>
          <w:szCs w:val="22"/>
        </w:rPr>
        <w:t>(A club ma</w:t>
      </w:r>
      <w:r w:rsidR="002B2565" w:rsidRPr="002B2565">
        <w:rPr>
          <w:rFonts w:ascii="Arial" w:hAnsi="Arial" w:cs="Arial"/>
          <w:i/>
          <w:color w:val="339966"/>
          <w:sz w:val="22"/>
          <w:szCs w:val="22"/>
        </w:rPr>
        <w:t>y have more or fewer officers. P</w:t>
      </w:r>
      <w:r w:rsidRPr="002B2565">
        <w:rPr>
          <w:rFonts w:ascii="Arial" w:hAnsi="Arial" w:cs="Arial"/>
          <w:i/>
          <w:color w:val="339966"/>
          <w:sz w:val="22"/>
          <w:szCs w:val="22"/>
        </w:rPr>
        <w:t>rovide a description of the duties of each office here</w:t>
      </w:r>
      <w:r w:rsidR="002B2565" w:rsidRPr="002B2565">
        <w:rPr>
          <w:rFonts w:ascii="Arial" w:hAnsi="Arial" w:cs="Arial"/>
          <w:i/>
          <w:color w:val="339966"/>
          <w:sz w:val="22"/>
          <w:szCs w:val="22"/>
        </w:rPr>
        <w:t>.</w:t>
      </w:r>
      <w:r w:rsidRPr="002B2565">
        <w:rPr>
          <w:rFonts w:ascii="Arial" w:hAnsi="Arial" w:cs="Arial"/>
          <w:i/>
          <w:color w:val="339966"/>
          <w:sz w:val="22"/>
          <w:szCs w:val="22"/>
        </w:rPr>
        <w:t>)</w:t>
      </w:r>
    </w:p>
    <w:p w:rsidR="004A415A" w:rsidRPr="001F5C1E" w:rsidRDefault="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include president, vice-president, secretary, treasurer, reporter and historian.  Their duties shall be as follows: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president will preside at all meetings, uphold the constitution and adhere to parliamentary procedure. The president shall appoint committee chairs and members.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vice-president shall preside over the club in the absence of the president. The vice-president shall assist the president and serve as a link to all committees.</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secretary shall write minutes of each meetings and report at the next meeting. The secretary will also keep attendance records and write club correspondence.</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treasurer shall be responsible for all club funds and property, along with the club leader. The treasurer will keep an accurate record of the receipt and expenditures of all funds and give a report of the club’s finances at each meeting.</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tab/>
        <w:t>The reporter shall write news reports of all meetings and activities and send them to the county 4-H office, local newspapers, radio stations, etc.</w:t>
      </w:r>
    </w:p>
    <w:p w:rsidR="004A415A" w:rsidRPr="001F5C1E" w:rsidRDefault="00227167">
      <w:pPr>
        <w:pStyle w:val="Level1"/>
        <w:widowControl/>
        <w:numPr>
          <w:ilvl w:val="0"/>
          <w:numId w:val="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w:hAnsi="Arial" w:cs="Arial"/>
          <w:sz w:val="22"/>
          <w:szCs w:val="22"/>
        </w:rPr>
      </w:pPr>
      <w:r w:rsidRPr="001F5C1E">
        <w:rPr>
          <w:rFonts w:ascii="Arial" w:hAnsi="Arial" w:cs="Arial"/>
          <w:sz w:val="22"/>
          <w:szCs w:val="22"/>
        </w:rPr>
        <w:lastRenderedPageBreak/>
        <w:tab/>
        <w:t>The historian shall collect newspaper and county newsletter clippings, photos, etc., for a club scrapbook/bulletin board/history.</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caps/>
          <w:sz w:val="22"/>
          <w:szCs w:val="22"/>
        </w:rPr>
        <w:t>Article</w:t>
      </w:r>
      <w:r w:rsidRPr="001F5C1E">
        <w:rPr>
          <w:rFonts w:ascii="Arial" w:hAnsi="Arial" w:cs="Arial"/>
          <w:b/>
          <w:sz w:val="22"/>
          <w:szCs w:val="22"/>
        </w:rPr>
        <w:t xml:space="preserve"> III:  Election of Officers</w:t>
      </w:r>
    </w:p>
    <w:p w:rsidR="00336E73" w:rsidRDefault="00336E73">
      <w:pPr>
        <w:rPr>
          <w:rFonts w:ascii="Arial" w:hAnsi="Arial" w:cs="Arial"/>
          <w:sz w:val="22"/>
          <w:szCs w:val="22"/>
        </w:rPr>
      </w:pPr>
    </w:p>
    <w:p w:rsidR="004A415A" w:rsidRPr="001F5C1E" w:rsidRDefault="00FF30EE">
      <w:pPr>
        <w:rPr>
          <w:rFonts w:ascii="Arial" w:hAnsi="Arial" w:cs="Arial"/>
          <w:sz w:val="22"/>
          <w:szCs w:val="22"/>
        </w:rPr>
      </w:pPr>
      <w:r>
        <w:rPr>
          <w:rFonts w:ascii="Arial" w:hAnsi="Arial" w:cs="Arial"/>
          <w:sz w:val="22"/>
          <w:szCs w:val="22"/>
        </w:rPr>
        <w:t>The officers of the C</w:t>
      </w:r>
      <w:r w:rsidR="00227167" w:rsidRPr="001F5C1E">
        <w:rPr>
          <w:rFonts w:ascii="Arial" w:hAnsi="Arial" w:cs="Arial"/>
          <w:sz w:val="22"/>
          <w:szCs w:val="22"/>
        </w:rPr>
        <w:t>lub shall be elected at the first regular meeting in _________ (month).  They shall hold office for one year.  All active members are eligible to run for an office and vote.  Voting is by majority rule and done by secret ballot.</w:t>
      </w:r>
    </w:p>
    <w:p w:rsidR="004A415A" w:rsidRPr="001F5C1E" w:rsidRDefault="004A415A">
      <w:pPr>
        <w:numPr>
          <w:ins w:id="3" w:author="Andrea Nisley" w:date="2008-02-13T08:23:00Z"/>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sz w:val="22"/>
          <w:szCs w:val="22"/>
        </w:rPr>
        <w:t>ARTICLE IV:  Committees</w:t>
      </w:r>
    </w:p>
    <w:p w:rsidR="00336E73" w:rsidRDefault="00336E73">
      <w:pPr>
        <w:rPr>
          <w:rFonts w:ascii="Arial" w:hAnsi="Arial" w:cs="Arial"/>
          <w:i/>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1:  Standing Committees</w:t>
      </w: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sz w:val="22"/>
          <w:szCs w:val="22"/>
        </w:rPr>
        <w:t>Standing and/or special committees will be created as needed.  Members are expected to volunteer for committee assignments.  The president has the authority to appoint committee chairs and members.</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4A415A" w:rsidRPr="001F5C1E" w:rsidRDefault="00227167">
      <w:pPr>
        <w:rPr>
          <w:rFonts w:ascii="Arial" w:hAnsi="Arial" w:cs="Arial"/>
          <w:i/>
          <w:sz w:val="22"/>
          <w:szCs w:val="22"/>
        </w:rPr>
      </w:pPr>
      <w:r w:rsidRPr="001F5C1E">
        <w:rPr>
          <w:rFonts w:ascii="Arial" w:hAnsi="Arial" w:cs="Arial"/>
          <w:i/>
          <w:sz w:val="22"/>
          <w:szCs w:val="22"/>
        </w:rPr>
        <w:t>Section 2:  Audit Committee</w:t>
      </w:r>
    </w:p>
    <w:p w:rsidR="004A415A" w:rsidRPr="001F5C1E" w:rsidRDefault="00227167">
      <w:pPr>
        <w:rPr>
          <w:rFonts w:ascii="Arial" w:hAnsi="Arial" w:cs="Arial"/>
          <w:sz w:val="22"/>
          <w:szCs w:val="22"/>
        </w:rPr>
      </w:pPr>
      <w:r w:rsidRPr="001F5C1E">
        <w:rPr>
          <w:rFonts w:ascii="Arial" w:hAnsi="Arial" w:cs="Arial"/>
          <w:sz w:val="22"/>
          <w:szCs w:val="22"/>
        </w:rPr>
        <w:t>An audit committee consisting of one member, one parent, and one volunteer, all of whom do not have signatory r</w:t>
      </w:r>
      <w:r w:rsidR="00FF30EE">
        <w:rPr>
          <w:rFonts w:ascii="Arial" w:hAnsi="Arial" w:cs="Arial"/>
          <w:sz w:val="22"/>
          <w:szCs w:val="22"/>
        </w:rPr>
        <w:t>ights on the financial accounts</w:t>
      </w:r>
      <w:r w:rsidRPr="001F5C1E">
        <w:rPr>
          <w:rFonts w:ascii="Arial" w:hAnsi="Arial" w:cs="Arial"/>
          <w:sz w:val="22"/>
          <w:szCs w:val="22"/>
        </w:rPr>
        <w:t xml:space="preserve"> will conduct a yearly</w:t>
      </w:r>
      <w:r w:rsidRPr="001F5C1E">
        <w:rPr>
          <w:rFonts w:ascii="Arial" w:hAnsi="Arial" w:cs="Arial"/>
          <w:i/>
          <w:sz w:val="22"/>
          <w:szCs w:val="22"/>
        </w:rPr>
        <w:t xml:space="preserve"> </w:t>
      </w:r>
      <w:r w:rsidRPr="001F5C1E">
        <w:rPr>
          <w:rFonts w:ascii="Arial" w:hAnsi="Arial" w:cs="Arial"/>
          <w:sz w:val="22"/>
          <w:szCs w:val="22"/>
        </w:rPr>
        <w:t xml:space="preserve">audit of the club financial records.  The club leader will see that the audit and records are turned in to the Extension Office at the end of each calendar year. </w:t>
      </w:r>
    </w:p>
    <w:p w:rsidR="004A415A" w:rsidRPr="001F5C1E" w:rsidRDefault="004A415A">
      <w:pPr>
        <w:rPr>
          <w:rFonts w:ascii="Arial" w:hAnsi="Arial" w:cs="Arial"/>
          <w:sz w:val="22"/>
          <w:szCs w:val="22"/>
        </w:rPr>
      </w:pPr>
    </w:p>
    <w:p w:rsidR="004A415A" w:rsidRPr="001F5C1E" w:rsidRDefault="00227167">
      <w:pPr>
        <w:jc w:val="center"/>
        <w:rPr>
          <w:rFonts w:ascii="Arial" w:hAnsi="Arial" w:cs="Arial"/>
          <w:b/>
          <w:sz w:val="22"/>
          <w:szCs w:val="22"/>
        </w:rPr>
      </w:pPr>
      <w:r w:rsidRPr="001F5C1E">
        <w:rPr>
          <w:rFonts w:ascii="Arial" w:hAnsi="Arial" w:cs="Arial"/>
          <w:b/>
          <w:sz w:val="22"/>
          <w:szCs w:val="22"/>
        </w:rPr>
        <w:t>ARTICLE V:  Dues</w:t>
      </w:r>
    </w:p>
    <w:p w:rsidR="00336E73" w:rsidRDefault="00336E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i/>
          <w:sz w:val="22"/>
          <w:szCs w:val="22"/>
        </w:rPr>
      </w:pPr>
    </w:p>
    <w:p w:rsidR="004A415A" w:rsidRPr="00FF2CC2"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sidRPr="001F5C1E">
        <w:rPr>
          <w:rFonts w:ascii="Arial" w:hAnsi="Arial" w:cs="Arial"/>
          <w:i/>
          <w:sz w:val="22"/>
          <w:szCs w:val="22"/>
        </w:rPr>
        <w:t>Section 1:  Dues</w:t>
      </w:r>
      <w:r w:rsidR="00FF2CC2">
        <w:rPr>
          <w:rFonts w:ascii="Arial" w:hAnsi="Arial" w:cs="Arial"/>
          <w:sz w:val="22"/>
          <w:szCs w:val="22"/>
        </w:rPr>
        <w:t xml:space="preserve"> </w:t>
      </w:r>
      <w:r w:rsidRPr="001F5C1E">
        <w:rPr>
          <w:rFonts w:ascii="Arial" w:hAnsi="Arial" w:cs="Arial"/>
          <w:i/>
          <w:color w:val="339966"/>
          <w:sz w:val="22"/>
          <w:szCs w:val="22"/>
        </w:rPr>
        <w:t>(Club dues are optional and determined by the club’s membership.)</w:t>
      </w:r>
    </w:p>
    <w:p w:rsidR="004A415A" w:rsidRPr="001F5C1E" w:rsidRDefault="00FF30EE">
      <w:pPr>
        <w:rPr>
          <w:rFonts w:ascii="Arial" w:hAnsi="Arial" w:cs="Arial"/>
          <w:sz w:val="22"/>
          <w:szCs w:val="22"/>
        </w:rPr>
      </w:pPr>
      <w:r>
        <w:rPr>
          <w:rFonts w:ascii="Arial" w:hAnsi="Arial" w:cs="Arial"/>
          <w:sz w:val="22"/>
          <w:szCs w:val="22"/>
        </w:rPr>
        <w:t>The Club</w:t>
      </w:r>
      <w:r w:rsidR="00227167" w:rsidRPr="001F5C1E">
        <w:rPr>
          <w:rFonts w:ascii="Arial" w:hAnsi="Arial" w:cs="Arial"/>
          <w:sz w:val="22"/>
          <w:szCs w:val="22"/>
        </w:rPr>
        <w:t xml:space="preserve"> will assess voluntary dues of ______________ to cover club expenses for educational programming.  If members cannot pay these dues, they need to talk about the situation with their 4-H leader.</w:t>
      </w:r>
    </w:p>
    <w:p w:rsidR="004A415A" w:rsidRPr="001F5C1E" w:rsidRDefault="004A415A">
      <w:pPr>
        <w:jc w:val="center"/>
        <w:rPr>
          <w:rFonts w:ascii="Arial" w:hAnsi="Arial" w:cs="Arial"/>
          <w:b/>
          <w:sz w:val="22"/>
          <w:szCs w:val="22"/>
        </w:rPr>
      </w:pPr>
    </w:p>
    <w:p w:rsidR="004A415A" w:rsidRPr="001F5C1E" w:rsidRDefault="002271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sz w:val="22"/>
          <w:szCs w:val="22"/>
        </w:rPr>
      </w:pPr>
      <w:r w:rsidRPr="001F5C1E">
        <w:rPr>
          <w:rFonts w:ascii="Arial" w:hAnsi="Arial" w:cs="Arial"/>
          <w:b/>
          <w:caps/>
          <w:sz w:val="22"/>
          <w:szCs w:val="22"/>
        </w:rPr>
        <w:t>Article</w:t>
      </w:r>
      <w:r w:rsidR="004208B2">
        <w:rPr>
          <w:rFonts w:ascii="Arial" w:hAnsi="Arial" w:cs="Arial"/>
          <w:b/>
          <w:sz w:val="22"/>
          <w:szCs w:val="22"/>
        </w:rPr>
        <w:t xml:space="preserve"> VI</w:t>
      </w:r>
      <w:r w:rsidRPr="001F5C1E">
        <w:rPr>
          <w:rFonts w:ascii="Arial" w:hAnsi="Arial" w:cs="Arial"/>
          <w:b/>
          <w:sz w:val="22"/>
          <w:szCs w:val="22"/>
        </w:rPr>
        <w:t>:  Amendment of Bylaws</w:t>
      </w:r>
    </w:p>
    <w:p w:rsidR="00336E73" w:rsidRDefault="00336E73" w:rsidP="00FF30EE">
      <w:pPr>
        <w:rPr>
          <w:rFonts w:ascii="Arial" w:hAnsi="Arial" w:cs="Arial"/>
          <w:sz w:val="22"/>
          <w:szCs w:val="22"/>
        </w:rPr>
      </w:pPr>
    </w:p>
    <w:p w:rsidR="00FF30EE" w:rsidRPr="001F5C1E" w:rsidRDefault="00227167" w:rsidP="00FF30EE">
      <w:pPr>
        <w:rPr>
          <w:rFonts w:ascii="Arial" w:hAnsi="Arial" w:cs="Arial"/>
          <w:sz w:val="22"/>
          <w:szCs w:val="22"/>
        </w:rPr>
      </w:pPr>
      <w:r w:rsidRPr="001F5C1E">
        <w:rPr>
          <w:rFonts w:ascii="Arial" w:hAnsi="Arial" w:cs="Arial"/>
          <w:sz w:val="22"/>
          <w:szCs w:val="22"/>
        </w:rPr>
        <w:t xml:space="preserve">These bylaws </w:t>
      </w:r>
      <w:r w:rsidR="00FF30EE" w:rsidRPr="001F5C1E">
        <w:rPr>
          <w:rFonts w:ascii="Arial" w:hAnsi="Arial" w:cs="Arial"/>
          <w:sz w:val="22"/>
          <w:szCs w:val="22"/>
        </w:rPr>
        <w:t>may be amended at any regular meeting by a two-thirds vote cast by those in attendance, providing notice has been given at the previous meeting.</w:t>
      </w:r>
    </w:p>
    <w:p w:rsidR="004A415A" w:rsidRPr="001F5C1E" w:rsidRDefault="004A41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rsidR="00336E73" w:rsidRDefault="00336E73" w:rsidP="00FF30EE">
      <w:pPr>
        <w:rPr>
          <w:rFonts w:ascii="Arial" w:hAnsi="Arial" w:cs="Arial"/>
          <w:sz w:val="22"/>
          <w:szCs w:val="22"/>
        </w:rPr>
      </w:pPr>
    </w:p>
    <w:p w:rsidR="00FF30EE" w:rsidRDefault="00FF30EE" w:rsidP="00FF30EE">
      <w:pPr>
        <w:rPr>
          <w:rFonts w:ascii="Arial" w:hAnsi="Arial" w:cs="Arial"/>
          <w:sz w:val="22"/>
          <w:szCs w:val="22"/>
        </w:rPr>
      </w:pPr>
      <w:r w:rsidRPr="001F5C1E">
        <w:rPr>
          <w:rFonts w:ascii="Arial" w:hAnsi="Arial" w:cs="Arial"/>
          <w:sz w:val="22"/>
          <w:szCs w:val="22"/>
        </w:rPr>
        <w:t>Voted upon and adopted</w:t>
      </w:r>
      <w:r>
        <w:rPr>
          <w:rFonts w:ascii="Arial" w:hAnsi="Arial" w:cs="Arial"/>
          <w:sz w:val="22"/>
          <w:szCs w:val="22"/>
        </w:rPr>
        <w:t>/revised</w:t>
      </w:r>
      <w:r w:rsidRPr="001F5C1E">
        <w:rPr>
          <w:rFonts w:ascii="Arial" w:hAnsi="Arial" w:cs="Arial"/>
          <w:sz w:val="22"/>
          <w:szCs w:val="22"/>
        </w:rPr>
        <w:t xml:space="preserve">:  </w:t>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Date: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Leader: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F30EE" w:rsidRDefault="00FF30EE" w:rsidP="00FF30EE">
      <w:pPr>
        <w:rPr>
          <w:rFonts w:ascii="Arial" w:hAnsi="Arial" w:cs="Arial"/>
          <w:sz w:val="22"/>
          <w:szCs w:val="22"/>
        </w:rPr>
      </w:pPr>
    </w:p>
    <w:p w:rsidR="00FF30EE" w:rsidRPr="00FA476D" w:rsidRDefault="00FF30EE" w:rsidP="00FF30EE">
      <w:pPr>
        <w:rPr>
          <w:rFonts w:ascii="Arial" w:hAnsi="Arial" w:cs="Arial"/>
          <w:sz w:val="22"/>
          <w:szCs w:val="22"/>
          <w:u w:val="single"/>
        </w:rPr>
      </w:pPr>
      <w:r>
        <w:rPr>
          <w:rFonts w:ascii="Arial" w:hAnsi="Arial" w:cs="Arial"/>
          <w:sz w:val="22"/>
          <w:szCs w:val="22"/>
        </w:rPr>
        <w:t xml:space="preserve">Signature of Club President: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27167" w:rsidRPr="001F5C1E" w:rsidRDefault="00227167" w:rsidP="00FF30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sectPr w:rsidR="00227167" w:rsidRPr="001F5C1E" w:rsidSect="002B2565">
      <w:headerReference w:type="default" r:id="rId9"/>
      <w:footerReference w:type="even" r:id="rId10"/>
      <w:footerReference w:type="default" r:id="rId11"/>
      <w:pgSz w:w="12240" w:h="15840"/>
      <w:pgMar w:top="1440" w:right="1440" w:bottom="1440" w:left="1440" w:header="117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D48" w:rsidRDefault="00115D48">
      <w:r>
        <w:separator/>
      </w:r>
    </w:p>
  </w:endnote>
  <w:endnote w:type="continuationSeparator" w:id="0">
    <w:p w:rsidR="00115D48" w:rsidRDefault="0011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P TypographicSymbols">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343097"/>
      <w:docPartObj>
        <w:docPartGallery w:val="Page Numbers (Bottom of Page)"/>
        <w:docPartUnique/>
      </w:docPartObj>
    </w:sdtPr>
    <w:sdtEndPr>
      <w:rPr>
        <w:rFonts w:ascii="Arial" w:hAnsi="Arial" w:cs="Arial"/>
        <w:noProof/>
        <w:sz w:val="18"/>
      </w:rPr>
    </w:sdtEndPr>
    <w:sdtContent>
      <w:p w:rsidR="002B2565" w:rsidRPr="002B2565" w:rsidRDefault="002B2565">
        <w:pPr>
          <w:pStyle w:val="Footer"/>
          <w:jc w:val="center"/>
          <w:rPr>
            <w:rFonts w:ascii="Arial" w:hAnsi="Arial" w:cs="Arial"/>
            <w:sz w:val="18"/>
          </w:rPr>
        </w:pPr>
        <w:r w:rsidRPr="002B2565">
          <w:rPr>
            <w:rFonts w:ascii="Arial" w:hAnsi="Arial" w:cs="Arial"/>
            <w:sz w:val="18"/>
          </w:rPr>
          <w:fldChar w:fldCharType="begin"/>
        </w:r>
        <w:r w:rsidRPr="002B2565">
          <w:rPr>
            <w:rFonts w:ascii="Arial" w:hAnsi="Arial" w:cs="Arial"/>
            <w:sz w:val="18"/>
          </w:rPr>
          <w:instrText xml:space="preserve"> PAGE   \* MERGEFORMAT </w:instrText>
        </w:r>
        <w:r w:rsidRPr="002B2565">
          <w:rPr>
            <w:rFonts w:ascii="Arial" w:hAnsi="Arial" w:cs="Arial"/>
            <w:sz w:val="18"/>
          </w:rPr>
          <w:fldChar w:fldCharType="separate"/>
        </w:r>
        <w:r>
          <w:rPr>
            <w:rFonts w:ascii="Arial" w:hAnsi="Arial" w:cs="Arial"/>
            <w:noProof/>
            <w:sz w:val="18"/>
          </w:rPr>
          <w:t>2</w:t>
        </w:r>
        <w:r w:rsidRPr="002B2565">
          <w:rPr>
            <w:rFonts w:ascii="Arial" w:hAnsi="Arial" w:cs="Arial"/>
            <w:noProof/>
            <w:sz w:val="18"/>
          </w:rPr>
          <w:fldChar w:fldCharType="end"/>
        </w:r>
      </w:p>
    </w:sdtContent>
  </w:sdt>
  <w:p w:rsidR="004A415A" w:rsidRDefault="004A41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766120"/>
      <w:docPartObj>
        <w:docPartGallery w:val="Page Numbers (Bottom of Page)"/>
        <w:docPartUnique/>
      </w:docPartObj>
    </w:sdtPr>
    <w:sdtEndPr>
      <w:rPr>
        <w:noProof/>
      </w:rPr>
    </w:sdtEndPr>
    <w:sdtContent>
      <w:p w:rsidR="002B2565" w:rsidRDefault="002B2565">
        <w:pPr>
          <w:pStyle w:val="Footer"/>
          <w:jc w:val="center"/>
        </w:pPr>
        <w:r w:rsidRPr="002B2565">
          <w:rPr>
            <w:rFonts w:ascii="Arial" w:hAnsi="Arial" w:cs="Arial"/>
            <w:sz w:val="20"/>
          </w:rPr>
          <w:fldChar w:fldCharType="begin"/>
        </w:r>
        <w:r w:rsidRPr="002B2565">
          <w:rPr>
            <w:rFonts w:ascii="Arial" w:hAnsi="Arial" w:cs="Arial"/>
            <w:sz w:val="20"/>
          </w:rPr>
          <w:instrText xml:space="preserve"> PAGE   \* MERGEFORMAT </w:instrText>
        </w:r>
        <w:r w:rsidRPr="002B2565">
          <w:rPr>
            <w:rFonts w:ascii="Arial" w:hAnsi="Arial" w:cs="Arial"/>
            <w:sz w:val="20"/>
          </w:rPr>
          <w:fldChar w:fldCharType="separate"/>
        </w:r>
        <w:r w:rsidR="00DE31DD">
          <w:rPr>
            <w:rFonts w:ascii="Arial" w:hAnsi="Arial" w:cs="Arial"/>
            <w:noProof/>
            <w:sz w:val="20"/>
          </w:rPr>
          <w:t>1</w:t>
        </w:r>
        <w:r w:rsidRPr="002B2565">
          <w:rPr>
            <w:rFonts w:ascii="Arial" w:hAnsi="Arial" w:cs="Arial"/>
            <w:noProof/>
            <w:sz w:val="20"/>
          </w:rPr>
          <w:fldChar w:fldCharType="end"/>
        </w:r>
      </w:p>
    </w:sdtContent>
  </w:sdt>
  <w:p w:rsidR="004A415A" w:rsidRDefault="004A41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D48" w:rsidRDefault="00115D48">
      <w:r>
        <w:separator/>
      </w:r>
    </w:p>
  </w:footnote>
  <w:footnote w:type="continuationSeparator" w:id="0">
    <w:p w:rsidR="00115D48" w:rsidRDefault="00115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565" w:rsidRDefault="002B2565" w:rsidP="002B256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B26E0E"/>
    <w:lvl w:ilvl="0">
      <w:numFmt w:val="bullet"/>
      <w:lvlText w:val="*"/>
      <w:lvlJc w:val="left"/>
    </w:lvl>
  </w:abstractNum>
  <w:abstractNum w:abstractNumId="1">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2">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nsid w:val="00000003"/>
    <w:multiLevelType w:val="multilevel"/>
    <w:tmpl w:val="00000003"/>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nsid w:val="00000004"/>
    <w:multiLevelType w:val="multilevel"/>
    <w:tmpl w:val="0000000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nsid w:val="00000006"/>
    <w:multiLevelType w:val="multilevel"/>
    <w:tmpl w:val="00000006"/>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7">
    <w:nsid w:val="0B5855CD"/>
    <w:multiLevelType w:val="hybridMultilevel"/>
    <w:tmpl w:val="DDBE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551556"/>
    <w:multiLevelType w:val="multilevel"/>
    <w:tmpl w:val="5D089754"/>
    <w:lvl w:ilvl="0">
      <w:start w:val="8"/>
      <w:numFmt w:val="decimal"/>
      <w:lvlText w:val="%1"/>
      <w:lvlJc w:val="left"/>
      <w:pPr>
        <w:tabs>
          <w:tab w:val="num" w:pos="435"/>
        </w:tabs>
        <w:ind w:left="435" w:hanging="435"/>
      </w:pPr>
      <w:rPr>
        <w:rFonts w:hint="default"/>
      </w:rPr>
    </w:lvl>
    <w:lvl w:ilvl="1">
      <w:start w:val="7"/>
      <w:numFmt w:val="decimal"/>
      <w:lvlText w:val="%1.%2"/>
      <w:lvlJc w:val="left"/>
      <w:pPr>
        <w:tabs>
          <w:tab w:val="num" w:pos="1155"/>
        </w:tabs>
        <w:ind w:left="1155" w:hanging="43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8"/>
  </w:num>
  <w:num w:numId="8">
    <w:abstractNumId w:val="0"/>
    <w:lvlOverride w:ilvl="0">
      <w:lvl w:ilvl="0">
        <w:start w:val="1"/>
        <w:numFmt w:val="bullet"/>
        <w:lvlText w:val=""/>
        <w:legacy w:legacy="1" w:legacySpace="0" w:legacyIndent="175"/>
        <w:lvlJc w:val="left"/>
        <w:rPr>
          <w:rFonts w:ascii="Symbol" w:hAnsi="Symbol" w:hint="default"/>
          <w:sz w:val="20"/>
        </w:rPr>
      </w:lvl>
    </w:lvlOverride>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C1E"/>
    <w:rsid w:val="00045547"/>
    <w:rsid w:val="00115D48"/>
    <w:rsid w:val="001817D1"/>
    <w:rsid w:val="001F5C1E"/>
    <w:rsid w:val="00227167"/>
    <w:rsid w:val="002B2565"/>
    <w:rsid w:val="00336E73"/>
    <w:rsid w:val="004208B2"/>
    <w:rsid w:val="00481AE5"/>
    <w:rsid w:val="004A415A"/>
    <w:rsid w:val="004D384B"/>
    <w:rsid w:val="00512BA3"/>
    <w:rsid w:val="005E6302"/>
    <w:rsid w:val="00882B77"/>
    <w:rsid w:val="009632B4"/>
    <w:rsid w:val="009A7CA4"/>
    <w:rsid w:val="00A34D45"/>
    <w:rsid w:val="00A42CA5"/>
    <w:rsid w:val="00B04068"/>
    <w:rsid w:val="00B401B3"/>
    <w:rsid w:val="00B86245"/>
    <w:rsid w:val="00DC2CF6"/>
    <w:rsid w:val="00DD3EF4"/>
    <w:rsid w:val="00DE31DD"/>
    <w:rsid w:val="00FA476D"/>
    <w:rsid w:val="00FF2CC2"/>
    <w:rsid w:val="00FF3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spacing w:after="120"/>
      <w:ind w:left="360"/>
    </w:p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Outline0021">
    <w:name w:val="Outline002_1"/>
    <w:basedOn w:val="Normal"/>
    <w:pPr>
      <w:widowControl w:val="0"/>
    </w:pPr>
  </w:style>
  <w:style w:type="paragraph" w:customStyle="1" w:styleId="Outline0022">
    <w:name w:val="Outline002_2"/>
    <w:basedOn w:val="Normal"/>
    <w:pPr>
      <w:widowControl w:val="0"/>
    </w:pPr>
  </w:style>
  <w:style w:type="paragraph" w:customStyle="1" w:styleId="Outline0023">
    <w:name w:val="Outline002_3"/>
    <w:basedOn w:val="Normal"/>
    <w:pPr>
      <w:widowControl w:val="0"/>
    </w:pPr>
  </w:style>
  <w:style w:type="paragraph" w:customStyle="1" w:styleId="Outline0024">
    <w:name w:val="Outline002_4"/>
    <w:basedOn w:val="Normal"/>
    <w:pPr>
      <w:widowControl w:val="0"/>
    </w:pPr>
  </w:style>
  <w:style w:type="paragraph" w:customStyle="1" w:styleId="Outline0025">
    <w:name w:val="Outline002_5"/>
    <w:basedOn w:val="Normal"/>
    <w:pPr>
      <w:widowControl w:val="0"/>
    </w:pPr>
  </w:style>
  <w:style w:type="paragraph" w:customStyle="1" w:styleId="Outline0026">
    <w:name w:val="Outline002_6"/>
    <w:basedOn w:val="Normal"/>
    <w:pPr>
      <w:widowControl w:val="0"/>
    </w:pPr>
  </w:style>
  <w:style w:type="paragraph" w:customStyle="1" w:styleId="Outline0027">
    <w:name w:val="Outline002_7"/>
    <w:basedOn w:val="Normal"/>
    <w:pPr>
      <w:widowControl w:val="0"/>
    </w:pPr>
  </w:style>
  <w:style w:type="paragraph" w:customStyle="1" w:styleId="Outline0028">
    <w:name w:val="Outline002_8"/>
    <w:basedOn w:val="Normal"/>
    <w:pPr>
      <w:widowControl w:val="0"/>
    </w:pPr>
  </w:style>
  <w:style w:type="paragraph" w:customStyle="1" w:styleId="Outline0029">
    <w:name w:val="Outline002_9"/>
    <w:basedOn w:val="Normal"/>
    <w:pPr>
      <w:widowControl w:val="0"/>
    </w:pPr>
  </w:style>
  <w:style w:type="paragraph" w:customStyle="1" w:styleId="Outline0011">
    <w:name w:val="Outline001_1"/>
    <w:basedOn w:val="Normal"/>
    <w:pPr>
      <w:widowControl w:val="0"/>
    </w:pPr>
  </w:style>
  <w:style w:type="paragraph" w:customStyle="1" w:styleId="Outline0012">
    <w:name w:val="Outline001_2"/>
    <w:basedOn w:val="Normal"/>
    <w:pPr>
      <w:widowControl w:val="0"/>
    </w:pPr>
  </w:style>
  <w:style w:type="paragraph" w:customStyle="1" w:styleId="Outline0013">
    <w:name w:val="Outline001_3"/>
    <w:basedOn w:val="Normal"/>
    <w:pPr>
      <w:widowControl w:val="0"/>
    </w:pPr>
  </w:style>
  <w:style w:type="paragraph" w:customStyle="1" w:styleId="Outline0014">
    <w:name w:val="Outline001_4"/>
    <w:basedOn w:val="Normal"/>
    <w:pPr>
      <w:widowControl w:val="0"/>
    </w:pPr>
  </w:style>
  <w:style w:type="paragraph" w:customStyle="1" w:styleId="Outline0015">
    <w:name w:val="Outline001_5"/>
    <w:basedOn w:val="Normal"/>
    <w:pPr>
      <w:widowControl w:val="0"/>
    </w:pPr>
  </w:style>
  <w:style w:type="paragraph" w:customStyle="1" w:styleId="Outline0016">
    <w:name w:val="Outline001_6"/>
    <w:basedOn w:val="Normal"/>
    <w:pPr>
      <w:widowControl w:val="0"/>
    </w:pPr>
  </w:style>
  <w:style w:type="paragraph" w:customStyle="1" w:styleId="Outline0017">
    <w:name w:val="Outline001_7"/>
    <w:basedOn w:val="Normal"/>
    <w:pPr>
      <w:widowControl w:val="0"/>
    </w:pPr>
  </w:style>
  <w:style w:type="paragraph" w:customStyle="1" w:styleId="Outline0018">
    <w:name w:val="Outline001_8"/>
    <w:basedOn w:val="Normal"/>
    <w:pPr>
      <w:widowControl w:val="0"/>
    </w:pPr>
  </w:style>
  <w:style w:type="paragraph" w:customStyle="1" w:styleId="Outline0019">
    <w:name w:val="Outline001_9"/>
    <w:basedOn w:val="Normal"/>
    <w:pPr>
      <w:widowControl w:val="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DefaultPara">
    <w:name w:val="Default Para"/>
    <w:basedOn w:val="DefaultParagraphFont"/>
  </w:style>
  <w:style w:type="paragraph" w:customStyle="1" w:styleId="Level10">
    <w:name w:val="Level 1"/>
    <w:basedOn w:val="Normal"/>
    <w:pPr>
      <w:widowControl w:val="0"/>
    </w:pPr>
  </w:style>
  <w:style w:type="paragraph" w:styleId="BodyTextFirstIndent2">
    <w:name w:val="Body Text First Indent 2"/>
    <w:basedOn w:val="BodyTextIndent"/>
    <w:semiHidden/>
    <w:pPr>
      <w:widowControl w:val="0"/>
      <w:autoSpaceDE w:val="0"/>
      <w:autoSpaceDN w:val="0"/>
      <w:adjustRightInd w:val="0"/>
      <w:ind w:firstLine="210"/>
    </w:pPr>
    <w:rPr>
      <w:rFonts w:ascii="Arial" w:hAnsi="Arial" w:cs="Arial"/>
      <w:szCs w:val="24"/>
    </w:rPr>
  </w:style>
  <w:style w:type="paragraph" w:styleId="NormalWeb">
    <w:name w:val="Normal (Web)"/>
    <w:basedOn w:val="Normal"/>
    <w:semiHidden/>
    <w:pPr>
      <w:spacing w:before="100" w:beforeAutospacing="1" w:after="100" w:afterAutospacing="1"/>
    </w:pPr>
    <w:rPr>
      <w:szCs w:val="24"/>
    </w:rPr>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ListBullet2">
    <w:name w:val="List Bullet 2"/>
    <w:basedOn w:val="Normal"/>
    <w:semiHidden/>
    <w:pPr>
      <w:widowControl w:val="0"/>
      <w:tabs>
        <w:tab w:val="left" w:pos="43"/>
        <w:tab w:val="left" w:pos="71"/>
      </w:tabs>
      <w:overflowPunct w:val="0"/>
      <w:autoSpaceDE w:val="0"/>
      <w:autoSpaceDN w:val="0"/>
      <w:adjustRightInd w:val="0"/>
      <w:spacing w:line="333" w:lineRule="auto"/>
      <w:ind w:left="216" w:hanging="216"/>
    </w:pPr>
    <w:rPr>
      <w:rFonts w:ascii="Franklin Gothic Medium" w:hAnsi="Franklin Gothic Medium" w:cs="Franklin Gothic Medium"/>
      <w:color w:val="000000"/>
      <w:kern w:val="28"/>
      <w:sz w:val="14"/>
      <w:szCs w:val="14"/>
    </w:rPr>
  </w:style>
  <w:style w:type="character" w:customStyle="1" w:styleId="FooterChar">
    <w:name w:val="Footer Char"/>
    <w:basedOn w:val="DefaultParagraphFont"/>
    <w:link w:val="Footer"/>
    <w:uiPriority w:val="99"/>
    <w:rsid w:val="002B2565"/>
    <w:rPr>
      <w:sz w:val="24"/>
    </w:rPr>
  </w:style>
  <w:style w:type="paragraph" w:styleId="ListParagraph">
    <w:name w:val="List Paragraph"/>
    <w:basedOn w:val="Normal"/>
    <w:uiPriority w:val="34"/>
    <w:qFormat/>
    <w:rsid w:val="000455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Nebraska - Lincoln</Company>
  <LinksUpToDate>false</LinksUpToDate>
  <CharactersWithSpaces>11037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L. Greve</dc:creator>
  <cp:lastModifiedBy>Alyssa Rojas</cp:lastModifiedBy>
  <cp:revision>2</cp:revision>
  <cp:lastPrinted>2013-09-16T20:21:00Z</cp:lastPrinted>
  <dcterms:created xsi:type="dcterms:W3CDTF">2013-10-16T17:47:00Z</dcterms:created>
  <dcterms:modified xsi:type="dcterms:W3CDTF">2013-10-16T17:47:00Z</dcterms:modified>
</cp:coreProperties>
</file>